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3360" w14:textId="107B1D8A" w:rsidR="00F046F8" w:rsidRPr="00F046F8" w:rsidRDefault="00F046F8" w:rsidP="00F046F8">
      <w:pPr>
        <w:jc w:val="center"/>
        <w:rPr>
          <w:b/>
          <w:sz w:val="24"/>
          <w:szCs w:val="24"/>
        </w:rPr>
      </w:pPr>
      <w:r w:rsidRPr="00F046F8">
        <w:rPr>
          <w:b/>
          <w:sz w:val="24"/>
          <w:szCs w:val="24"/>
        </w:rPr>
        <w:t xml:space="preserve">Minutes of the </w:t>
      </w:r>
      <w:r w:rsidR="003176F4">
        <w:rPr>
          <w:b/>
          <w:sz w:val="24"/>
          <w:szCs w:val="24"/>
        </w:rPr>
        <w:t xml:space="preserve">Annual </w:t>
      </w:r>
      <w:r w:rsidRPr="00F046F8">
        <w:rPr>
          <w:b/>
          <w:sz w:val="24"/>
          <w:szCs w:val="24"/>
        </w:rPr>
        <w:t>Parish Council Meeting</w:t>
      </w:r>
    </w:p>
    <w:p w14:paraId="5183EB80" w14:textId="363D1D76" w:rsidR="00F046F8" w:rsidRPr="00F046F8" w:rsidRDefault="00F046F8" w:rsidP="00F046F8">
      <w:pPr>
        <w:jc w:val="center"/>
        <w:rPr>
          <w:sz w:val="24"/>
          <w:szCs w:val="24"/>
        </w:rPr>
      </w:pPr>
      <w:r w:rsidRPr="00F046F8">
        <w:rPr>
          <w:b/>
          <w:sz w:val="24"/>
          <w:szCs w:val="24"/>
        </w:rPr>
        <w:t xml:space="preserve">held on </w:t>
      </w:r>
      <w:r w:rsidR="00DE01DD">
        <w:rPr>
          <w:b/>
          <w:sz w:val="24"/>
          <w:szCs w:val="24"/>
        </w:rPr>
        <w:t xml:space="preserve">Wednesday </w:t>
      </w:r>
      <w:r w:rsidR="00D127BF">
        <w:rPr>
          <w:b/>
          <w:sz w:val="24"/>
          <w:szCs w:val="24"/>
        </w:rPr>
        <w:t>10</w:t>
      </w:r>
      <w:r w:rsidR="003176F4" w:rsidRPr="003176F4">
        <w:rPr>
          <w:b/>
          <w:sz w:val="24"/>
          <w:szCs w:val="24"/>
          <w:vertAlign w:val="superscript"/>
        </w:rPr>
        <w:t>th</w:t>
      </w:r>
      <w:r w:rsidR="003176F4">
        <w:rPr>
          <w:b/>
          <w:sz w:val="24"/>
          <w:szCs w:val="24"/>
        </w:rPr>
        <w:t xml:space="preserve"> May</w:t>
      </w:r>
      <w:r w:rsidR="0013571C">
        <w:rPr>
          <w:b/>
          <w:sz w:val="24"/>
          <w:szCs w:val="24"/>
        </w:rPr>
        <w:t xml:space="preserve"> 202</w:t>
      </w:r>
      <w:r w:rsidR="00D127BF">
        <w:rPr>
          <w:b/>
          <w:sz w:val="24"/>
          <w:szCs w:val="24"/>
        </w:rPr>
        <w:t>3</w:t>
      </w:r>
    </w:p>
    <w:p w14:paraId="4CEE7C05" w14:textId="4AC09295" w:rsidR="00F046F8" w:rsidRPr="00F046F8" w:rsidRDefault="00F046F8" w:rsidP="00F046F8">
      <w:pPr>
        <w:jc w:val="center"/>
        <w:rPr>
          <w:sz w:val="24"/>
          <w:szCs w:val="24"/>
        </w:rPr>
      </w:pPr>
      <w:r w:rsidRPr="00F046F8">
        <w:rPr>
          <w:sz w:val="24"/>
          <w:szCs w:val="24"/>
        </w:rPr>
        <w:t xml:space="preserve">at </w:t>
      </w:r>
      <w:r w:rsidR="004758EF">
        <w:rPr>
          <w:sz w:val="24"/>
          <w:szCs w:val="24"/>
        </w:rPr>
        <w:t>7.</w:t>
      </w:r>
      <w:r w:rsidR="003176F4">
        <w:rPr>
          <w:sz w:val="24"/>
          <w:szCs w:val="24"/>
        </w:rPr>
        <w:t>00</w:t>
      </w:r>
      <w:r w:rsidR="004758EF">
        <w:rPr>
          <w:sz w:val="24"/>
          <w:szCs w:val="24"/>
        </w:rPr>
        <w:t>pm at</w:t>
      </w:r>
      <w:r w:rsidRPr="00F046F8">
        <w:rPr>
          <w:sz w:val="24"/>
          <w:szCs w:val="24"/>
        </w:rPr>
        <w:t xml:space="preserve"> the Village Hall</w:t>
      </w:r>
    </w:p>
    <w:p w14:paraId="7418A295" w14:textId="77777777" w:rsidR="00F046F8" w:rsidRPr="00F046F8" w:rsidRDefault="00F046F8" w:rsidP="00F046F8">
      <w:pPr>
        <w:jc w:val="center"/>
        <w:rPr>
          <w:sz w:val="24"/>
          <w:szCs w:val="24"/>
        </w:rPr>
      </w:pPr>
    </w:p>
    <w:p w14:paraId="668CB056" w14:textId="711659A3" w:rsidR="00F046F8" w:rsidRPr="00F046F8" w:rsidRDefault="00F046F8" w:rsidP="00F046F8">
      <w:pPr>
        <w:rPr>
          <w:sz w:val="24"/>
          <w:szCs w:val="24"/>
        </w:rPr>
      </w:pPr>
      <w:r w:rsidRPr="00F046F8">
        <w:rPr>
          <w:b/>
          <w:sz w:val="24"/>
          <w:szCs w:val="24"/>
        </w:rPr>
        <w:t>Present:</w:t>
      </w:r>
      <w:r w:rsidRPr="00F046F8">
        <w:rPr>
          <w:sz w:val="24"/>
          <w:szCs w:val="24"/>
        </w:rPr>
        <w:t xml:space="preserve"> Cllr A Birmingham,</w:t>
      </w:r>
      <w:r w:rsidR="00DE01DD">
        <w:rPr>
          <w:sz w:val="24"/>
          <w:szCs w:val="24"/>
        </w:rPr>
        <w:t xml:space="preserve"> Cllr S Luxton, </w:t>
      </w:r>
      <w:r w:rsidR="004758EF">
        <w:rPr>
          <w:sz w:val="24"/>
          <w:szCs w:val="24"/>
        </w:rPr>
        <w:t xml:space="preserve">Cllr R Tillett, Cllr N Vickers </w:t>
      </w:r>
      <w:r w:rsidRPr="00F046F8">
        <w:rPr>
          <w:sz w:val="24"/>
          <w:szCs w:val="24"/>
        </w:rPr>
        <w:t xml:space="preserve">and Cllr E Hollingsworth </w:t>
      </w:r>
    </w:p>
    <w:p w14:paraId="7AA0F07C" w14:textId="6347E69E" w:rsidR="00F046F8" w:rsidRPr="00F046F8" w:rsidRDefault="00F046F8" w:rsidP="00F046F8">
      <w:pPr>
        <w:rPr>
          <w:b/>
        </w:rPr>
      </w:pPr>
      <w:r w:rsidRPr="00F046F8">
        <w:rPr>
          <w:b/>
          <w:sz w:val="24"/>
          <w:szCs w:val="24"/>
        </w:rPr>
        <w:t>In Attendance:</w:t>
      </w:r>
      <w:r w:rsidRPr="00F046F8">
        <w:rPr>
          <w:sz w:val="24"/>
          <w:szCs w:val="24"/>
        </w:rPr>
        <w:t xml:space="preserve"> </w:t>
      </w:r>
      <w:r w:rsidR="003176F4">
        <w:rPr>
          <w:sz w:val="24"/>
          <w:szCs w:val="24"/>
        </w:rPr>
        <w:t>Tracy Watkins</w:t>
      </w:r>
      <w:r w:rsidRPr="00F046F8">
        <w:rPr>
          <w:sz w:val="24"/>
          <w:szCs w:val="24"/>
        </w:rPr>
        <w:t xml:space="preserve"> (Clerk), Cllr </w:t>
      </w:r>
      <w:r w:rsidR="004758EF">
        <w:rPr>
          <w:sz w:val="24"/>
          <w:szCs w:val="24"/>
        </w:rPr>
        <w:t>Jamie Kemp (EDDC)</w:t>
      </w:r>
      <w:r w:rsidR="003176F4">
        <w:rPr>
          <w:sz w:val="24"/>
          <w:szCs w:val="24"/>
        </w:rPr>
        <w:t xml:space="preserve">, </w:t>
      </w:r>
      <w:r w:rsidR="004758EF">
        <w:rPr>
          <w:sz w:val="24"/>
          <w:szCs w:val="24"/>
        </w:rPr>
        <w:t xml:space="preserve">and </w:t>
      </w:r>
      <w:r w:rsidR="00D127BF">
        <w:rPr>
          <w:sz w:val="24"/>
          <w:szCs w:val="24"/>
        </w:rPr>
        <w:t>1</w:t>
      </w:r>
      <w:r w:rsidR="004758EF">
        <w:rPr>
          <w:sz w:val="24"/>
          <w:szCs w:val="24"/>
        </w:rPr>
        <w:t xml:space="preserve"> member of the public</w:t>
      </w:r>
    </w:p>
    <w:tbl>
      <w:tblPr>
        <w:tblW w:w="9059" w:type="dxa"/>
        <w:tblInd w:w="69" w:type="dxa"/>
        <w:tblLayout w:type="fixed"/>
        <w:tblLook w:val="0000" w:firstRow="0" w:lastRow="0" w:firstColumn="0" w:lastColumn="0" w:noHBand="0" w:noVBand="0"/>
      </w:tblPr>
      <w:tblGrid>
        <w:gridCol w:w="1252"/>
        <w:gridCol w:w="6719"/>
        <w:gridCol w:w="1088"/>
      </w:tblGrid>
      <w:tr w:rsidR="00F046F8" w:rsidRPr="00F046F8" w14:paraId="77995251" w14:textId="77777777" w:rsidTr="001E24F1">
        <w:trPr>
          <w:trHeight w:val="355"/>
        </w:trPr>
        <w:tc>
          <w:tcPr>
            <w:tcW w:w="1252" w:type="dxa"/>
            <w:tcBorders>
              <w:top w:val="single" w:sz="4" w:space="0" w:color="000000"/>
              <w:left w:val="single" w:sz="4" w:space="0" w:color="000000"/>
              <w:bottom w:val="single" w:sz="4" w:space="0" w:color="000000"/>
            </w:tcBorders>
            <w:shd w:val="clear" w:color="auto" w:fill="auto"/>
          </w:tcPr>
          <w:p w14:paraId="0B36B478" w14:textId="77777777" w:rsidR="00F046F8" w:rsidRPr="00F046F8" w:rsidRDefault="00F046F8" w:rsidP="00F046F8">
            <w:pPr>
              <w:rPr>
                <w:rFonts w:cstheme="minorHAnsi"/>
                <w:b/>
                <w:sz w:val="24"/>
                <w:szCs w:val="24"/>
              </w:rPr>
            </w:pPr>
            <w:r w:rsidRPr="00F046F8">
              <w:rPr>
                <w:rFonts w:cstheme="minorHAnsi"/>
                <w:b/>
                <w:sz w:val="24"/>
                <w:szCs w:val="24"/>
              </w:rPr>
              <w:t>No</w:t>
            </w:r>
          </w:p>
        </w:tc>
        <w:tc>
          <w:tcPr>
            <w:tcW w:w="6719" w:type="dxa"/>
            <w:tcBorders>
              <w:top w:val="single" w:sz="4" w:space="0" w:color="000000"/>
              <w:left w:val="single" w:sz="4" w:space="0" w:color="000000"/>
              <w:bottom w:val="single" w:sz="4" w:space="0" w:color="000000"/>
            </w:tcBorders>
            <w:shd w:val="clear" w:color="auto" w:fill="auto"/>
          </w:tcPr>
          <w:p w14:paraId="4CB616F7" w14:textId="77777777" w:rsidR="00F046F8" w:rsidRPr="00F046F8" w:rsidRDefault="00F046F8" w:rsidP="00F046F8">
            <w:pPr>
              <w:rPr>
                <w:rFonts w:cstheme="minorHAnsi"/>
                <w:b/>
                <w:sz w:val="24"/>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009BE47D" w14:textId="77777777" w:rsidR="00F046F8" w:rsidRPr="00F046F8" w:rsidRDefault="00F046F8" w:rsidP="00F046F8">
            <w:pPr>
              <w:rPr>
                <w:rFonts w:cstheme="minorHAnsi"/>
                <w:sz w:val="24"/>
                <w:szCs w:val="24"/>
              </w:rPr>
            </w:pPr>
            <w:r w:rsidRPr="00F046F8">
              <w:rPr>
                <w:rFonts w:cstheme="minorHAnsi"/>
                <w:b/>
                <w:sz w:val="24"/>
                <w:szCs w:val="24"/>
              </w:rPr>
              <w:t>Action</w:t>
            </w:r>
          </w:p>
        </w:tc>
      </w:tr>
      <w:tr w:rsidR="002E4485" w:rsidRPr="00F046F8" w14:paraId="3ED0C545" w14:textId="77777777" w:rsidTr="001E24F1">
        <w:trPr>
          <w:trHeight w:val="624"/>
        </w:trPr>
        <w:tc>
          <w:tcPr>
            <w:tcW w:w="1252" w:type="dxa"/>
            <w:tcBorders>
              <w:top w:val="single" w:sz="4" w:space="0" w:color="000000"/>
              <w:left w:val="single" w:sz="4" w:space="0" w:color="000000"/>
              <w:bottom w:val="single" w:sz="4" w:space="0" w:color="000000"/>
            </w:tcBorders>
            <w:shd w:val="clear" w:color="auto" w:fill="auto"/>
          </w:tcPr>
          <w:p w14:paraId="6D5E7977" w14:textId="51088A23" w:rsidR="002E4485" w:rsidRDefault="003176F4" w:rsidP="00F046F8">
            <w:pPr>
              <w:rPr>
                <w:rFonts w:cstheme="minorHAnsi"/>
                <w:b/>
                <w:sz w:val="24"/>
                <w:szCs w:val="24"/>
              </w:rPr>
            </w:pPr>
            <w:r>
              <w:rPr>
                <w:rFonts w:cstheme="minorHAnsi"/>
                <w:b/>
                <w:sz w:val="24"/>
                <w:szCs w:val="24"/>
              </w:rPr>
              <w:t>1/2</w:t>
            </w:r>
            <w:r w:rsidR="00D127BF">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1E51442E" w14:textId="77777777" w:rsidR="002E4485" w:rsidRDefault="003176F4" w:rsidP="00F046F8">
            <w:pPr>
              <w:rPr>
                <w:rFonts w:cstheme="minorHAnsi"/>
                <w:bCs/>
                <w:sz w:val="24"/>
                <w:szCs w:val="24"/>
              </w:rPr>
            </w:pPr>
            <w:r>
              <w:rPr>
                <w:rFonts w:cstheme="minorHAnsi"/>
                <w:bCs/>
                <w:sz w:val="24"/>
                <w:szCs w:val="24"/>
              </w:rPr>
              <w:t>Cllr A Birmingham was elected Chairman for the municipal year and duly signed his Declaration of Acceptance of Office</w:t>
            </w:r>
          </w:p>
          <w:p w14:paraId="5C66C76F" w14:textId="222D68BA" w:rsidR="003176F4" w:rsidRPr="002E4485" w:rsidRDefault="003176F4" w:rsidP="00F046F8">
            <w:pPr>
              <w:rPr>
                <w:rFonts w:cstheme="minorHAnsi"/>
                <w:bCs/>
                <w:sz w:val="24"/>
                <w:szCs w:val="24"/>
              </w:rPr>
            </w:pPr>
            <w:r>
              <w:rPr>
                <w:rFonts w:cstheme="minorHAnsi"/>
                <w:bCs/>
                <w:sz w:val="24"/>
                <w:szCs w:val="24"/>
              </w:rPr>
              <w:t xml:space="preserve">(Proposed by </w:t>
            </w:r>
            <w:r w:rsidR="00D127BF">
              <w:rPr>
                <w:rFonts w:cstheme="minorHAnsi"/>
                <w:bCs/>
                <w:sz w:val="24"/>
                <w:szCs w:val="24"/>
              </w:rPr>
              <w:t>Cllr Tillett</w:t>
            </w:r>
            <w:r>
              <w:rPr>
                <w:rFonts w:cstheme="minorHAnsi"/>
                <w:bCs/>
                <w:sz w:val="24"/>
                <w:szCs w:val="24"/>
              </w:rPr>
              <w:t xml:space="preserve"> and seconded by </w:t>
            </w:r>
            <w:r w:rsidR="00D127BF">
              <w:rPr>
                <w:rFonts w:cstheme="minorHAnsi"/>
                <w:bCs/>
                <w:sz w:val="24"/>
                <w:szCs w:val="24"/>
              </w:rPr>
              <w:t>Cllr Hollingsworth</w:t>
            </w:r>
            <w:r>
              <w:rPr>
                <w:rFonts w:cstheme="minorHAnsi"/>
                <w:bCs/>
                <w:sz w:val="24"/>
                <w:szCs w:val="24"/>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DFDDB3E" w14:textId="77777777" w:rsidR="002E4485" w:rsidRPr="00F046F8" w:rsidRDefault="002E4485" w:rsidP="00F046F8">
            <w:pPr>
              <w:rPr>
                <w:rFonts w:cstheme="minorHAnsi"/>
                <w:sz w:val="24"/>
                <w:szCs w:val="24"/>
              </w:rPr>
            </w:pPr>
          </w:p>
        </w:tc>
      </w:tr>
      <w:tr w:rsidR="003176F4" w:rsidRPr="00F046F8" w14:paraId="6F16FC98" w14:textId="77777777" w:rsidTr="001E24F1">
        <w:trPr>
          <w:trHeight w:val="624"/>
        </w:trPr>
        <w:tc>
          <w:tcPr>
            <w:tcW w:w="1252" w:type="dxa"/>
            <w:tcBorders>
              <w:top w:val="single" w:sz="4" w:space="0" w:color="000000"/>
              <w:left w:val="single" w:sz="4" w:space="0" w:color="000000"/>
              <w:bottom w:val="single" w:sz="4" w:space="0" w:color="000000"/>
            </w:tcBorders>
            <w:shd w:val="clear" w:color="auto" w:fill="auto"/>
          </w:tcPr>
          <w:p w14:paraId="37055765" w14:textId="5FC3CE20" w:rsidR="003176F4" w:rsidRDefault="003176F4" w:rsidP="00F046F8">
            <w:pPr>
              <w:rPr>
                <w:rFonts w:cstheme="minorHAnsi"/>
                <w:b/>
                <w:sz w:val="24"/>
                <w:szCs w:val="24"/>
              </w:rPr>
            </w:pPr>
            <w:r>
              <w:rPr>
                <w:rFonts w:cstheme="minorHAnsi"/>
                <w:b/>
                <w:sz w:val="24"/>
                <w:szCs w:val="24"/>
              </w:rPr>
              <w:t>2/2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2B1EDD6C" w14:textId="7CEA6E92" w:rsidR="003176F4" w:rsidRDefault="003176F4" w:rsidP="00F046F8">
            <w:pPr>
              <w:rPr>
                <w:rFonts w:cstheme="minorHAnsi"/>
                <w:bCs/>
                <w:sz w:val="24"/>
                <w:szCs w:val="24"/>
              </w:rPr>
            </w:pPr>
            <w:r>
              <w:rPr>
                <w:rFonts w:cstheme="minorHAnsi"/>
                <w:bCs/>
                <w:sz w:val="24"/>
                <w:szCs w:val="24"/>
              </w:rPr>
              <w:t xml:space="preserve">Cllr S Luxton </w:t>
            </w:r>
            <w:r w:rsidR="00D127BF">
              <w:rPr>
                <w:rFonts w:cstheme="minorHAnsi"/>
                <w:bCs/>
                <w:sz w:val="24"/>
                <w:szCs w:val="24"/>
              </w:rPr>
              <w:t xml:space="preserve">Stepped down as Vice Chairman and Cllr R Tillett </w:t>
            </w:r>
            <w:r>
              <w:rPr>
                <w:rFonts w:cstheme="minorHAnsi"/>
                <w:bCs/>
                <w:sz w:val="24"/>
                <w:szCs w:val="24"/>
              </w:rPr>
              <w:t>was duly elected as Vice Chairman for the municipal year.</w:t>
            </w:r>
          </w:p>
          <w:p w14:paraId="62F69E6C" w14:textId="37529C6D" w:rsidR="003176F4" w:rsidRDefault="003176F4" w:rsidP="00F046F8">
            <w:pPr>
              <w:rPr>
                <w:rFonts w:cstheme="minorHAnsi"/>
                <w:bCs/>
                <w:sz w:val="24"/>
                <w:szCs w:val="24"/>
              </w:rPr>
            </w:pPr>
            <w:r>
              <w:rPr>
                <w:rFonts w:cstheme="minorHAnsi"/>
                <w:bCs/>
                <w:sz w:val="24"/>
                <w:szCs w:val="24"/>
              </w:rPr>
              <w:t>(Proposed by the Chairman</w:t>
            </w:r>
            <w:r w:rsidR="00D127BF">
              <w:rPr>
                <w:rFonts w:cstheme="minorHAnsi"/>
                <w:bCs/>
                <w:sz w:val="24"/>
                <w:szCs w:val="24"/>
              </w:rPr>
              <w:t xml:space="preserve"> and seconded by Cllr N Vickers</w:t>
            </w:r>
            <w:r>
              <w:rPr>
                <w:rFonts w:cstheme="minorHAnsi"/>
                <w:bCs/>
                <w:sz w:val="24"/>
                <w:szCs w:val="24"/>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A28822F" w14:textId="77777777" w:rsidR="003176F4" w:rsidRPr="00F046F8" w:rsidRDefault="003176F4" w:rsidP="00F046F8">
            <w:pPr>
              <w:rPr>
                <w:rFonts w:cstheme="minorHAnsi"/>
                <w:sz w:val="24"/>
                <w:szCs w:val="24"/>
              </w:rPr>
            </w:pPr>
          </w:p>
        </w:tc>
      </w:tr>
      <w:tr w:rsidR="00F046F8" w:rsidRPr="00F046F8" w14:paraId="0B862F10" w14:textId="77777777" w:rsidTr="001E24F1">
        <w:trPr>
          <w:trHeight w:val="624"/>
        </w:trPr>
        <w:tc>
          <w:tcPr>
            <w:tcW w:w="1252" w:type="dxa"/>
            <w:tcBorders>
              <w:top w:val="single" w:sz="4" w:space="0" w:color="000000"/>
              <w:left w:val="single" w:sz="4" w:space="0" w:color="000000"/>
              <w:bottom w:val="single" w:sz="4" w:space="0" w:color="000000"/>
            </w:tcBorders>
            <w:shd w:val="clear" w:color="auto" w:fill="auto"/>
          </w:tcPr>
          <w:p w14:paraId="4FF7F57F" w14:textId="01C9CB0B" w:rsidR="00F046F8" w:rsidRPr="00F046F8" w:rsidRDefault="003176F4" w:rsidP="00F046F8">
            <w:pPr>
              <w:rPr>
                <w:rFonts w:cstheme="minorHAnsi"/>
                <w:b/>
                <w:sz w:val="24"/>
                <w:szCs w:val="24"/>
              </w:rPr>
            </w:pPr>
            <w:r>
              <w:rPr>
                <w:rFonts w:cstheme="minorHAnsi"/>
                <w:b/>
                <w:sz w:val="24"/>
                <w:szCs w:val="24"/>
              </w:rPr>
              <w:t>3/2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7691E91E" w14:textId="77777777" w:rsidR="00F046F8" w:rsidRPr="00F046F8" w:rsidRDefault="00F046F8" w:rsidP="00F046F8">
            <w:pPr>
              <w:rPr>
                <w:rFonts w:cstheme="minorHAnsi"/>
                <w:sz w:val="24"/>
                <w:szCs w:val="24"/>
              </w:rPr>
            </w:pPr>
            <w:r w:rsidRPr="00F046F8">
              <w:rPr>
                <w:rFonts w:cstheme="minorHAnsi"/>
                <w:b/>
                <w:sz w:val="24"/>
                <w:szCs w:val="24"/>
              </w:rPr>
              <w:t xml:space="preserve">Apologies:  </w:t>
            </w:r>
          </w:p>
          <w:p w14:paraId="30064033" w14:textId="701E748A" w:rsidR="00F046F8" w:rsidRPr="00F046F8" w:rsidRDefault="00D127BF" w:rsidP="001E24F1">
            <w:pPr>
              <w:rPr>
                <w:rFonts w:cstheme="minorHAnsi"/>
                <w:sz w:val="24"/>
                <w:szCs w:val="24"/>
              </w:rPr>
            </w:pPr>
            <w:r>
              <w:rPr>
                <w:rFonts w:cstheme="minorHAnsi"/>
                <w:sz w:val="24"/>
                <w:szCs w:val="24"/>
              </w:rPr>
              <w:t>Cllr B Hillson, Cllr S Randall Johnson (DCC) and Cllr H Gent (DCC)</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7AD9AB1B" w14:textId="77777777" w:rsidR="00F046F8" w:rsidRPr="00F046F8" w:rsidRDefault="00F046F8" w:rsidP="00F046F8">
            <w:pPr>
              <w:rPr>
                <w:rFonts w:cstheme="minorHAnsi"/>
                <w:sz w:val="24"/>
                <w:szCs w:val="24"/>
              </w:rPr>
            </w:pPr>
          </w:p>
        </w:tc>
      </w:tr>
      <w:tr w:rsidR="00F046F8" w:rsidRPr="00F046F8" w14:paraId="001ADBA8" w14:textId="77777777" w:rsidTr="001E24F1">
        <w:trPr>
          <w:trHeight w:val="644"/>
        </w:trPr>
        <w:tc>
          <w:tcPr>
            <w:tcW w:w="1252" w:type="dxa"/>
            <w:tcBorders>
              <w:top w:val="single" w:sz="4" w:space="0" w:color="000000"/>
              <w:left w:val="single" w:sz="4" w:space="0" w:color="000000"/>
              <w:bottom w:val="single" w:sz="4" w:space="0" w:color="000000"/>
            </w:tcBorders>
            <w:shd w:val="clear" w:color="auto" w:fill="auto"/>
          </w:tcPr>
          <w:p w14:paraId="35C81CDB" w14:textId="67ACADB3" w:rsidR="00F046F8" w:rsidRPr="00F046F8" w:rsidRDefault="00D72A6A" w:rsidP="00F046F8">
            <w:pPr>
              <w:rPr>
                <w:rFonts w:cstheme="minorHAnsi"/>
                <w:b/>
                <w:sz w:val="24"/>
                <w:szCs w:val="24"/>
              </w:rPr>
            </w:pPr>
            <w:r>
              <w:rPr>
                <w:rFonts w:cstheme="minorHAnsi"/>
                <w:b/>
                <w:sz w:val="24"/>
                <w:szCs w:val="24"/>
              </w:rPr>
              <w:t>4/2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5907BF32" w14:textId="77777777" w:rsidR="00F046F8" w:rsidRPr="00F046F8" w:rsidRDefault="00F046F8" w:rsidP="00F046F8">
            <w:pPr>
              <w:rPr>
                <w:rFonts w:cstheme="minorHAnsi"/>
                <w:sz w:val="24"/>
                <w:szCs w:val="24"/>
              </w:rPr>
            </w:pPr>
            <w:r w:rsidRPr="00F046F8">
              <w:rPr>
                <w:rFonts w:cstheme="minorHAnsi"/>
                <w:b/>
                <w:sz w:val="24"/>
                <w:szCs w:val="24"/>
              </w:rPr>
              <w:t>Declarations of interest</w:t>
            </w:r>
          </w:p>
          <w:p w14:paraId="17455F47" w14:textId="1766144F" w:rsidR="00F046F8" w:rsidRPr="00F046F8" w:rsidRDefault="00DE01DD" w:rsidP="001E24F1">
            <w:pPr>
              <w:rPr>
                <w:rFonts w:cstheme="minorHAnsi"/>
                <w:b/>
                <w:sz w:val="24"/>
                <w:szCs w:val="24"/>
              </w:rPr>
            </w:pPr>
            <w:r>
              <w:rPr>
                <w:rFonts w:cstheme="minorHAnsi"/>
                <w:sz w:val="24"/>
                <w:szCs w:val="24"/>
              </w:rPr>
              <w:t>None</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5B64EF19" w14:textId="77777777" w:rsidR="00F046F8" w:rsidRPr="00F046F8" w:rsidRDefault="00F046F8" w:rsidP="00F046F8">
            <w:pPr>
              <w:rPr>
                <w:rFonts w:cstheme="minorHAnsi"/>
                <w:b/>
                <w:sz w:val="24"/>
                <w:szCs w:val="24"/>
              </w:rPr>
            </w:pPr>
          </w:p>
          <w:p w14:paraId="4A3576C9" w14:textId="77777777" w:rsidR="00F046F8" w:rsidRPr="00F046F8" w:rsidRDefault="00F046F8" w:rsidP="00F046F8">
            <w:pPr>
              <w:rPr>
                <w:rFonts w:cstheme="minorHAnsi"/>
                <w:b/>
                <w:sz w:val="24"/>
                <w:szCs w:val="24"/>
              </w:rPr>
            </w:pPr>
          </w:p>
        </w:tc>
      </w:tr>
      <w:tr w:rsidR="00F046F8" w:rsidRPr="00F046F8" w14:paraId="5FE693B2" w14:textId="77777777" w:rsidTr="001E24F1">
        <w:tc>
          <w:tcPr>
            <w:tcW w:w="1252" w:type="dxa"/>
            <w:tcBorders>
              <w:top w:val="single" w:sz="4" w:space="0" w:color="000000"/>
              <w:left w:val="single" w:sz="4" w:space="0" w:color="000000"/>
              <w:bottom w:val="single" w:sz="4" w:space="0" w:color="000000"/>
            </w:tcBorders>
            <w:shd w:val="clear" w:color="auto" w:fill="auto"/>
          </w:tcPr>
          <w:p w14:paraId="21697F52" w14:textId="532FB304" w:rsidR="00F046F8" w:rsidRPr="00F046F8" w:rsidRDefault="00D72A6A" w:rsidP="00F046F8">
            <w:pPr>
              <w:rPr>
                <w:rFonts w:cstheme="minorHAnsi"/>
                <w:b/>
                <w:sz w:val="24"/>
                <w:szCs w:val="24"/>
              </w:rPr>
            </w:pPr>
            <w:r>
              <w:rPr>
                <w:rFonts w:cstheme="minorHAnsi"/>
                <w:b/>
                <w:sz w:val="24"/>
                <w:szCs w:val="24"/>
              </w:rPr>
              <w:t>5/2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6746249C" w14:textId="43C86941" w:rsidR="00F046F8" w:rsidRPr="00F046F8" w:rsidRDefault="00F046F8" w:rsidP="00F046F8">
            <w:pPr>
              <w:rPr>
                <w:rFonts w:cstheme="minorHAnsi"/>
                <w:sz w:val="24"/>
                <w:szCs w:val="24"/>
              </w:rPr>
            </w:pPr>
            <w:r w:rsidRPr="00F046F8">
              <w:rPr>
                <w:rFonts w:cstheme="minorHAnsi"/>
                <w:b/>
                <w:sz w:val="24"/>
                <w:szCs w:val="24"/>
              </w:rPr>
              <w:t xml:space="preserve">Minutes of the meetings held on </w:t>
            </w:r>
            <w:r w:rsidR="0013571C">
              <w:rPr>
                <w:rFonts w:cstheme="minorHAnsi"/>
                <w:b/>
                <w:sz w:val="24"/>
                <w:szCs w:val="24"/>
              </w:rPr>
              <w:t xml:space="preserve">Wednesday </w:t>
            </w:r>
            <w:r w:rsidR="00D127BF">
              <w:rPr>
                <w:rFonts w:cstheme="minorHAnsi"/>
                <w:b/>
                <w:sz w:val="24"/>
                <w:szCs w:val="24"/>
              </w:rPr>
              <w:t>8</w:t>
            </w:r>
            <w:r w:rsidR="003176F4" w:rsidRPr="003176F4">
              <w:rPr>
                <w:rFonts w:cstheme="minorHAnsi"/>
                <w:b/>
                <w:sz w:val="24"/>
                <w:szCs w:val="24"/>
                <w:vertAlign w:val="superscript"/>
              </w:rPr>
              <w:t>th</w:t>
            </w:r>
            <w:r w:rsidR="003176F4">
              <w:rPr>
                <w:rFonts w:cstheme="minorHAnsi"/>
                <w:b/>
                <w:sz w:val="24"/>
                <w:szCs w:val="24"/>
              </w:rPr>
              <w:t xml:space="preserve"> March</w:t>
            </w:r>
            <w:r w:rsidR="004758EF">
              <w:rPr>
                <w:rFonts w:cstheme="minorHAnsi"/>
                <w:b/>
                <w:sz w:val="24"/>
                <w:szCs w:val="24"/>
              </w:rPr>
              <w:t xml:space="preserve"> 202</w:t>
            </w:r>
            <w:r w:rsidR="00D127BF">
              <w:rPr>
                <w:rFonts w:cstheme="minorHAnsi"/>
                <w:b/>
                <w:sz w:val="24"/>
                <w:szCs w:val="24"/>
              </w:rPr>
              <w:t>3</w:t>
            </w:r>
          </w:p>
          <w:p w14:paraId="08F76944" w14:textId="79F55189" w:rsidR="00F046F8" w:rsidRPr="00F046F8" w:rsidRDefault="00F046F8" w:rsidP="00F046F8">
            <w:pPr>
              <w:rPr>
                <w:rFonts w:cstheme="minorHAnsi"/>
                <w:sz w:val="24"/>
                <w:szCs w:val="24"/>
              </w:rPr>
            </w:pPr>
            <w:r w:rsidRPr="00F046F8">
              <w:rPr>
                <w:rFonts w:cstheme="minorHAnsi"/>
                <w:sz w:val="24"/>
                <w:szCs w:val="24"/>
              </w:rPr>
              <w:t xml:space="preserve">Were agreed as a true record and </w:t>
            </w:r>
            <w:r w:rsidRPr="00F046F8">
              <w:rPr>
                <w:rFonts w:cstheme="minorHAnsi"/>
                <w:b/>
                <w:sz w:val="24"/>
                <w:szCs w:val="24"/>
              </w:rPr>
              <w:t>SIGNED</w:t>
            </w:r>
            <w:r w:rsidRPr="00F046F8">
              <w:rPr>
                <w:rFonts w:cstheme="minorHAnsi"/>
                <w:sz w:val="24"/>
                <w:szCs w:val="24"/>
              </w:rPr>
              <w:t xml:space="preserve">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168DFB18" w14:textId="77777777" w:rsidR="00F046F8" w:rsidRPr="00F046F8" w:rsidRDefault="00F046F8" w:rsidP="00F046F8">
            <w:pPr>
              <w:rPr>
                <w:rFonts w:cstheme="minorHAnsi"/>
                <w:sz w:val="24"/>
                <w:szCs w:val="24"/>
              </w:rPr>
            </w:pPr>
          </w:p>
        </w:tc>
      </w:tr>
      <w:tr w:rsidR="00F046F8" w:rsidRPr="00F046F8" w14:paraId="50D030B3" w14:textId="77777777" w:rsidTr="001E24F1">
        <w:tc>
          <w:tcPr>
            <w:tcW w:w="1252" w:type="dxa"/>
            <w:tcBorders>
              <w:top w:val="single" w:sz="4" w:space="0" w:color="000000"/>
              <w:left w:val="single" w:sz="4" w:space="0" w:color="000000"/>
              <w:bottom w:val="single" w:sz="4" w:space="0" w:color="000000"/>
            </w:tcBorders>
            <w:shd w:val="clear" w:color="auto" w:fill="auto"/>
          </w:tcPr>
          <w:p w14:paraId="2BBCF48C" w14:textId="035C78C6" w:rsidR="00F046F8" w:rsidRPr="00F046F8" w:rsidRDefault="00D72A6A" w:rsidP="00F046F8">
            <w:pPr>
              <w:rPr>
                <w:rFonts w:cstheme="minorHAnsi"/>
                <w:b/>
                <w:sz w:val="24"/>
                <w:szCs w:val="24"/>
              </w:rPr>
            </w:pPr>
            <w:r>
              <w:rPr>
                <w:rFonts w:cstheme="minorHAnsi"/>
                <w:b/>
                <w:sz w:val="24"/>
                <w:szCs w:val="24"/>
              </w:rPr>
              <w:t>6/2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0AFE7362" w14:textId="77777777" w:rsidR="00F046F8" w:rsidRPr="00F046F8" w:rsidRDefault="00F046F8" w:rsidP="00F046F8">
            <w:pPr>
              <w:rPr>
                <w:rFonts w:cstheme="minorHAnsi"/>
                <w:sz w:val="24"/>
                <w:szCs w:val="24"/>
              </w:rPr>
            </w:pPr>
            <w:r w:rsidRPr="00F046F8">
              <w:rPr>
                <w:rFonts w:cstheme="minorHAnsi"/>
                <w:b/>
                <w:sz w:val="24"/>
                <w:szCs w:val="24"/>
              </w:rPr>
              <w:t>Public Question Time</w:t>
            </w:r>
          </w:p>
          <w:p w14:paraId="2CD9FD85" w14:textId="77777777" w:rsidR="00785990" w:rsidRDefault="00D72A6A" w:rsidP="00F046F8">
            <w:pPr>
              <w:rPr>
                <w:rFonts w:cstheme="minorHAnsi"/>
                <w:sz w:val="24"/>
                <w:szCs w:val="24"/>
              </w:rPr>
            </w:pPr>
            <w:r>
              <w:rPr>
                <w:rFonts w:cstheme="minorHAnsi"/>
                <w:sz w:val="24"/>
                <w:szCs w:val="24"/>
              </w:rPr>
              <w:t>There were no questions from members of the public present</w:t>
            </w:r>
            <w:r w:rsidR="00633A49">
              <w:rPr>
                <w:rFonts w:cstheme="minorHAnsi"/>
                <w:sz w:val="24"/>
                <w:szCs w:val="24"/>
              </w:rPr>
              <w:t>.</w:t>
            </w:r>
          </w:p>
          <w:p w14:paraId="5E9D25E1" w14:textId="360CD1B0" w:rsidR="00633A49" w:rsidRPr="00F046F8" w:rsidRDefault="00633A49" w:rsidP="00F046F8">
            <w:pPr>
              <w:rPr>
                <w:rFonts w:cstheme="minorHAnsi"/>
                <w:sz w:val="24"/>
                <w:szCs w:val="24"/>
              </w:rPr>
            </w:pPr>
            <w:r>
              <w:rPr>
                <w:rFonts w:cstheme="minorHAnsi"/>
                <w:sz w:val="24"/>
                <w:szCs w:val="24"/>
              </w:rPr>
              <w:t>Th</w:t>
            </w:r>
            <w:r w:rsidR="00AC6D58">
              <w:rPr>
                <w:rFonts w:cstheme="minorHAnsi"/>
                <w:sz w:val="24"/>
                <w:szCs w:val="24"/>
              </w:rPr>
              <w:t xml:space="preserve">e </w:t>
            </w:r>
            <w:r>
              <w:rPr>
                <w:rFonts w:cstheme="minorHAnsi"/>
                <w:sz w:val="24"/>
                <w:szCs w:val="24"/>
              </w:rPr>
              <w:t xml:space="preserve">Chairman raised a matter </w:t>
            </w:r>
            <w:r w:rsidR="00AC6D58">
              <w:rPr>
                <w:rFonts w:cstheme="minorHAnsi"/>
                <w:sz w:val="24"/>
                <w:szCs w:val="24"/>
              </w:rPr>
              <w:t>highlighted by some villagers</w:t>
            </w:r>
            <w:r>
              <w:rPr>
                <w:rFonts w:cstheme="minorHAnsi"/>
                <w:sz w:val="24"/>
                <w:szCs w:val="24"/>
              </w:rPr>
              <w:t xml:space="preserve"> to him regarding the pub car parking over the Coronation weekend.  It was decided to not take this any further unless the public attended a meeting where it could be discussed appropriately.</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5237691" w14:textId="77777777" w:rsidR="00F046F8" w:rsidRDefault="00F046F8" w:rsidP="00F046F8">
            <w:pPr>
              <w:rPr>
                <w:rFonts w:cstheme="minorHAnsi"/>
                <w:sz w:val="24"/>
                <w:szCs w:val="24"/>
              </w:rPr>
            </w:pPr>
          </w:p>
          <w:p w14:paraId="4DC31A2E" w14:textId="1F01CECF" w:rsidR="00934298" w:rsidRPr="00F046F8" w:rsidRDefault="00934298" w:rsidP="00F046F8">
            <w:pPr>
              <w:rPr>
                <w:rFonts w:cstheme="minorHAnsi"/>
                <w:sz w:val="24"/>
                <w:szCs w:val="24"/>
              </w:rPr>
            </w:pPr>
          </w:p>
        </w:tc>
      </w:tr>
      <w:tr w:rsidR="00667913" w:rsidRPr="00F046F8" w14:paraId="0F984C50" w14:textId="77777777" w:rsidTr="001E24F1">
        <w:tc>
          <w:tcPr>
            <w:tcW w:w="1252" w:type="dxa"/>
            <w:tcBorders>
              <w:top w:val="single" w:sz="4" w:space="0" w:color="000000"/>
              <w:left w:val="single" w:sz="4" w:space="0" w:color="000000"/>
              <w:bottom w:val="single" w:sz="4" w:space="0" w:color="000000"/>
            </w:tcBorders>
            <w:shd w:val="clear" w:color="auto" w:fill="auto"/>
          </w:tcPr>
          <w:p w14:paraId="17923286" w14:textId="3511F3D7" w:rsidR="00667913" w:rsidRDefault="00D72A6A" w:rsidP="00F046F8">
            <w:pPr>
              <w:rPr>
                <w:rFonts w:cstheme="minorHAnsi"/>
                <w:b/>
                <w:sz w:val="24"/>
                <w:szCs w:val="24"/>
              </w:rPr>
            </w:pPr>
            <w:r>
              <w:rPr>
                <w:rFonts w:cstheme="minorHAnsi"/>
                <w:b/>
                <w:sz w:val="24"/>
                <w:szCs w:val="24"/>
              </w:rPr>
              <w:t>7/2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038E910B" w14:textId="77777777" w:rsidR="00667913" w:rsidRDefault="00667913" w:rsidP="00F046F8">
            <w:pPr>
              <w:rPr>
                <w:rFonts w:cstheme="minorHAnsi"/>
                <w:b/>
                <w:sz w:val="24"/>
                <w:szCs w:val="24"/>
              </w:rPr>
            </w:pPr>
            <w:r>
              <w:rPr>
                <w:rFonts w:cstheme="minorHAnsi"/>
                <w:b/>
                <w:sz w:val="24"/>
                <w:szCs w:val="24"/>
              </w:rPr>
              <w:t>Lead Councillor updates</w:t>
            </w:r>
          </w:p>
          <w:p w14:paraId="3C547A3F" w14:textId="77777777" w:rsidR="00667913" w:rsidRDefault="00667913" w:rsidP="00F046F8">
            <w:pPr>
              <w:rPr>
                <w:rFonts w:cstheme="minorHAnsi"/>
                <w:bCs/>
                <w:sz w:val="24"/>
                <w:szCs w:val="24"/>
              </w:rPr>
            </w:pPr>
            <w:r>
              <w:rPr>
                <w:rFonts w:cstheme="minorHAnsi"/>
                <w:bCs/>
                <w:sz w:val="24"/>
                <w:szCs w:val="24"/>
              </w:rPr>
              <w:t>The following updates were provided:</w:t>
            </w:r>
          </w:p>
          <w:p w14:paraId="1E14037C" w14:textId="258E0C4A" w:rsidR="00667913" w:rsidRDefault="00667913" w:rsidP="00633A49">
            <w:pPr>
              <w:pStyle w:val="ListParagraph"/>
              <w:numPr>
                <w:ilvl w:val="0"/>
                <w:numId w:val="8"/>
              </w:numPr>
              <w:rPr>
                <w:rFonts w:cstheme="minorHAnsi"/>
                <w:bCs/>
                <w:sz w:val="24"/>
                <w:szCs w:val="24"/>
              </w:rPr>
            </w:pPr>
            <w:r>
              <w:rPr>
                <w:rFonts w:cstheme="minorHAnsi"/>
                <w:bCs/>
                <w:sz w:val="24"/>
                <w:szCs w:val="24"/>
              </w:rPr>
              <w:t xml:space="preserve">Finance – </w:t>
            </w:r>
            <w:r w:rsidR="00633A49">
              <w:rPr>
                <w:rFonts w:cstheme="minorHAnsi"/>
                <w:bCs/>
                <w:sz w:val="24"/>
                <w:szCs w:val="24"/>
              </w:rPr>
              <w:t>Cllr Birmingham</w:t>
            </w:r>
          </w:p>
          <w:p w14:paraId="48C09B5C" w14:textId="77777777" w:rsidR="00633A49" w:rsidRDefault="00633A49" w:rsidP="00633A49">
            <w:pPr>
              <w:pStyle w:val="ListParagraph"/>
              <w:rPr>
                <w:rFonts w:cstheme="minorHAnsi"/>
                <w:bCs/>
                <w:sz w:val="24"/>
                <w:szCs w:val="24"/>
              </w:rPr>
            </w:pPr>
            <w:r>
              <w:rPr>
                <w:rFonts w:cstheme="minorHAnsi"/>
                <w:bCs/>
                <w:sz w:val="24"/>
                <w:szCs w:val="24"/>
              </w:rPr>
              <w:t>End of Year accounts have been and audited.  These will be published on the Council website in due course.  SLCC membership for this year has been cancelled.</w:t>
            </w:r>
          </w:p>
          <w:p w14:paraId="0E39BDB6" w14:textId="77777777" w:rsidR="005213B4" w:rsidRDefault="005213B4" w:rsidP="00633A49">
            <w:pPr>
              <w:pStyle w:val="ListParagraph"/>
              <w:rPr>
                <w:rFonts w:cstheme="minorHAnsi"/>
                <w:bCs/>
                <w:sz w:val="24"/>
                <w:szCs w:val="24"/>
              </w:rPr>
            </w:pPr>
          </w:p>
          <w:p w14:paraId="2F38D1CB" w14:textId="215804E5" w:rsidR="00633A49" w:rsidRPr="00633A49" w:rsidRDefault="00633A49" w:rsidP="00633A49">
            <w:pPr>
              <w:pStyle w:val="ListParagraph"/>
              <w:numPr>
                <w:ilvl w:val="0"/>
                <w:numId w:val="8"/>
              </w:numPr>
              <w:rPr>
                <w:rFonts w:cstheme="minorHAnsi"/>
                <w:bCs/>
                <w:sz w:val="24"/>
                <w:szCs w:val="24"/>
              </w:rPr>
            </w:pPr>
            <w:r w:rsidRPr="00633A49">
              <w:rPr>
                <w:rFonts w:ascii="Calibri" w:hAnsi="Calibri"/>
                <w:sz w:val="24"/>
                <w:szCs w:val="24"/>
              </w:rPr>
              <w:lastRenderedPageBreak/>
              <w:t>BSVHT – Cllrs Tillett &amp; Honan</w:t>
            </w:r>
          </w:p>
          <w:p w14:paraId="15BFC0AB" w14:textId="77777777" w:rsidR="00633A49" w:rsidRDefault="00633A49" w:rsidP="00633A49">
            <w:pPr>
              <w:pStyle w:val="ListParagraph"/>
              <w:rPr>
                <w:rFonts w:ascii="Calibri" w:hAnsi="Calibri"/>
                <w:sz w:val="24"/>
                <w:szCs w:val="24"/>
              </w:rPr>
            </w:pPr>
            <w:r>
              <w:rPr>
                <w:rFonts w:ascii="Calibri" w:hAnsi="Calibri"/>
                <w:sz w:val="24"/>
                <w:szCs w:val="24"/>
              </w:rPr>
              <w:t xml:space="preserve">Bookings have been getting busier since COVID. Trustees will be drawing on reserves. </w:t>
            </w:r>
          </w:p>
          <w:p w14:paraId="64AE87F9" w14:textId="4169DFE9" w:rsidR="00633A49" w:rsidRDefault="00633A49" w:rsidP="00633A49">
            <w:pPr>
              <w:pStyle w:val="ListParagraph"/>
              <w:rPr>
                <w:rFonts w:ascii="Calibri" w:hAnsi="Calibri"/>
                <w:sz w:val="24"/>
                <w:szCs w:val="24"/>
              </w:rPr>
            </w:pPr>
            <w:r>
              <w:rPr>
                <w:rFonts w:ascii="Calibri" w:hAnsi="Calibri"/>
                <w:sz w:val="24"/>
                <w:szCs w:val="24"/>
              </w:rPr>
              <w:t>The Chairman requested that copies of the meeting minutes be sent to the Parish Council via the Parish Clerk.  The new roof is due to be started week commencing 29</w:t>
            </w:r>
            <w:r w:rsidRPr="00633A49">
              <w:rPr>
                <w:rFonts w:ascii="Calibri" w:hAnsi="Calibri"/>
                <w:sz w:val="24"/>
                <w:szCs w:val="24"/>
                <w:vertAlign w:val="superscript"/>
              </w:rPr>
              <w:t>th</w:t>
            </w:r>
            <w:r>
              <w:rPr>
                <w:rFonts w:ascii="Calibri" w:hAnsi="Calibri"/>
                <w:sz w:val="24"/>
                <w:szCs w:val="24"/>
              </w:rPr>
              <w:t xml:space="preserve"> May 2023.</w:t>
            </w:r>
          </w:p>
          <w:p w14:paraId="5B02966A" w14:textId="34CC3178" w:rsidR="00A53D49" w:rsidRDefault="00633A49" w:rsidP="00A53D49">
            <w:pPr>
              <w:pStyle w:val="ListParagraph"/>
              <w:rPr>
                <w:rFonts w:ascii="Calibri" w:hAnsi="Calibri"/>
                <w:sz w:val="24"/>
                <w:szCs w:val="24"/>
              </w:rPr>
            </w:pPr>
            <w:r>
              <w:rPr>
                <w:rFonts w:ascii="Calibri" w:hAnsi="Calibri"/>
                <w:sz w:val="24"/>
                <w:szCs w:val="24"/>
              </w:rPr>
              <w:t xml:space="preserve">Due to recent </w:t>
            </w:r>
            <w:r w:rsidR="00AC6D58">
              <w:rPr>
                <w:rFonts w:ascii="Calibri" w:hAnsi="Calibri"/>
                <w:sz w:val="24"/>
                <w:szCs w:val="24"/>
              </w:rPr>
              <w:t>b</w:t>
            </w:r>
            <w:r>
              <w:rPr>
                <w:rFonts w:ascii="Calibri" w:hAnsi="Calibri"/>
                <w:sz w:val="24"/>
                <w:szCs w:val="24"/>
              </w:rPr>
              <w:t>ad weather this has not be a possibility before now.</w:t>
            </w:r>
          </w:p>
          <w:p w14:paraId="367C7DFA" w14:textId="77777777" w:rsidR="00A53D49" w:rsidRPr="00A53D49" w:rsidRDefault="00633A49" w:rsidP="00A53D49">
            <w:pPr>
              <w:pStyle w:val="ListParagraph"/>
              <w:numPr>
                <w:ilvl w:val="0"/>
                <w:numId w:val="8"/>
              </w:numPr>
              <w:rPr>
                <w:rFonts w:cstheme="minorHAnsi"/>
                <w:bCs/>
                <w:sz w:val="24"/>
                <w:szCs w:val="24"/>
              </w:rPr>
            </w:pPr>
            <w:r w:rsidRPr="00633A49">
              <w:rPr>
                <w:rFonts w:ascii="Calibri" w:hAnsi="Calibri"/>
                <w:sz w:val="24"/>
                <w:szCs w:val="24"/>
              </w:rPr>
              <w:t>Verges – Cllr Luxton</w:t>
            </w:r>
          </w:p>
          <w:p w14:paraId="08E1BE1A" w14:textId="756104A8" w:rsidR="00633A49" w:rsidRPr="00A53D49" w:rsidRDefault="00633A49" w:rsidP="00A53D49">
            <w:pPr>
              <w:pStyle w:val="ListParagraph"/>
              <w:rPr>
                <w:rFonts w:cstheme="minorHAnsi"/>
                <w:bCs/>
                <w:sz w:val="24"/>
                <w:szCs w:val="24"/>
              </w:rPr>
            </w:pPr>
            <w:r w:rsidRPr="00A53D49">
              <w:rPr>
                <w:rFonts w:ascii="Calibri" w:hAnsi="Calibri"/>
                <w:sz w:val="24"/>
                <w:szCs w:val="24"/>
              </w:rPr>
              <w:t xml:space="preserve">One cut was completed last year.  Will keep an eye on </w:t>
            </w:r>
            <w:r w:rsidR="00AC6D58">
              <w:rPr>
                <w:rFonts w:ascii="Calibri" w:hAnsi="Calibri"/>
                <w:sz w:val="24"/>
                <w:szCs w:val="24"/>
              </w:rPr>
              <w:t xml:space="preserve">growth rates </w:t>
            </w:r>
            <w:r w:rsidRPr="00A53D49">
              <w:rPr>
                <w:rFonts w:ascii="Calibri" w:hAnsi="Calibri"/>
                <w:sz w:val="24"/>
                <w:szCs w:val="24"/>
              </w:rPr>
              <w:t>but pro</w:t>
            </w:r>
            <w:r w:rsidR="005213B4" w:rsidRPr="00A53D49">
              <w:rPr>
                <w:rFonts w:ascii="Calibri" w:hAnsi="Calibri"/>
                <w:sz w:val="24"/>
                <w:szCs w:val="24"/>
              </w:rPr>
              <w:t>b</w:t>
            </w:r>
            <w:r w:rsidRPr="00A53D49">
              <w:rPr>
                <w:rFonts w:ascii="Calibri" w:hAnsi="Calibri"/>
                <w:sz w:val="24"/>
                <w:szCs w:val="24"/>
              </w:rPr>
              <w:t xml:space="preserve">ably next cut </w:t>
            </w:r>
            <w:r w:rsidR="005213B4" w:rsidRPr="00A53D49">
              <w:rPr>
                <w:rFonts w:ascii="Calibri" w:hAnsi="Calibri"/>
                <w:sz w:val="24"/>
                <w:szCs w:val="24"/>
              </w:rPr>
              <w:t>in mid-June.  There are reserves in the budget for 2 cuts this year.</w:t>
            </w:r>
          </w:p>
          <w:p w14:paraId="5B5E7206"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Trees &amp; Natural Environment – Cllr Hollingsworth</w:t>
            </w:r>
          </w:p>
          <w:p w14:paraId="79F41047" w14:textId="30BF8824" w:rsidR="003136B5" w:rsidRDefault="003136B5" w:rsidP="003136B5">
            <w:pPr>
              <w:spacing w:after="0" w:line="240" w:lineRule="auto"/>
              <w:ind w:left="720"/>
              <w:rPr>
                <w:rFonts w:ascii="Calibri" w:hAnsi="Calibri"/>
                <w:sz w:val="24"/>
                <w:szCs w:val="24"/>
              </w:rPr>
            </w:pPr>
            <w:r>
              <w:rPr>
                <w:rFonts w:ascii="Calibri" w:hAnsi="Calibri"/>
                <w:sz w:val="24"/>
                <w:szCs w:val="24"/>
              </w:rPr>
              <w:t>Tree railings are doing well. All the WW1 trees are healthy.</w:t>
            </w:r>
          </w:p>
          <w:p w14:paraId="484D7F64" w14:textId="3524BF80" w:rsidR="003136B5" w:rsidRDefault="003136B5" w:rsidP="003136B5">
            <w:pPr>
              <w:spacing w:after="0" w:line="240" w:lineRule="auto"/>
              <w:ind w:left="720"/>
              <w:rPr>
                <w:rFonts w:ascii="Calibri" w:hAnsi="Calibri"/>
                <w:sz w:val="24"/>
                <w:szCs w:val="24"/>
              </w:rPr>
            </w:pPr>
            <w:r>
              <w:rPr>
                <w:rFonts w:ascii="Calibri" w:hAnsi="Calibri"/>
                <w:sz w:val="24"/>
                <w:szCs w:val="24"/>
              </w:rPr>
              <w:t xml:space="preserve">Cllr Hollingsworth’s neighbours are happy for a Coronation tree to be situated on their land.  This will </w:t>
            </w:r>
            <w:r w:rsidR="00AC6D58">
              <w:rPr>
                <w:rFonts w:ascii="Calibri" w:hAnsi="Calibri"/>
                <w:sz w:val="24"/>
                <w:szCs w:val="24"/>
              </w:rPr>
              <w:t>b</w:t>
            </w:r>
            <w:r>
              <w:rPr>
                <w:rFonts w:ascii="Calibri" w:hAnsi="Calibri"/>
                <w:sz w:val="24"/>
                <w:szCs w:val="24"/>
              </w:rPr>
              <w:t>e planted in the autumn, probably an Oak.  There is no need to the Parish Council to fund.</w:t>
            </w:r>
          </w:p>
          <w:p w14:paraId="554CE13F" w14:textId="27397EA5" w:rsidR="003136B5" w:rsidRDefault="003136B5" w:rsidP="003136B5">
            <w:pPr>
              <w:spacing w:after="0" w:line="240" w:lineRule="auto"/>
              <w:ind w:left="720"/>
              <w:rPr>
                <w:rFonts w:ascii="Calibri" w:hAnsi="Calibri"/>
                <w:sz w:val="24"/>
                <w:szCs w:val="24"/>
              </w:rPr>
            </w:pPr>
            <w:r>
              <w:rPr>
                <w:rFonts w:ascii="Calibri" w:hAnsi="Calibri"/>
                <w:sz w:val="24"/>
                <w:szCs w:val="24"/>
              </w:rPr>
              <w:t>The Queen</w:t>
            </w:r>
            <w:r w:rsidR="00AC6D58">
              <w:rPr>
                <w:rFonts w:ascii="Calibri" w:hAnsi="Calibri"/>
                <w:sz w:val="24"/>
                <w:szCs w:val="24"/>
              </w:rPr>
              <w:t>’</w:t>
            </w:r>
            <w:r>
              <w:rPr>
                <w:rFonts w:ascii="Calibri" w:hAnsi="Calibri"/>
                <w:sz w:val="24"/>
                <w:szCs w:val="24"/>
              </w:rPr>
              <w:t>s Jubilee tree is also doing very well.</w:t>
            </w:r>
          </w:p>
          <w:p w14:paraId="48B8BD63" w14:textId="24D7D782" w:rsidR="003136B5" w:rsidRPr="00633A49" w:rsidRDefault="003136B5" w:rsidP="003136B5">
            <w:pPr>
              <w:spacing w:after="0" w:line="240" w:lineRule="auto"/>
              <w:ind w:left="720"/>
              <w:rPr>
                <w:rFonts w:ascii="Calibri" w:hAnsi="Calibri"/>
                <w:sz w:val="24"/>
                <w:szCs w:val="24"/>
              </w:rPr>
            </w:pPr>
            <w:r>
              <w:rPr>
                <w:rFonts w:ascii="Calibri" w:hAnsi="Calibri"/>
                <w:sz w:val="24"/>
                <w:szCs w:val="24"/>
              </w:rPr>
              <w:t>Thank you to Cllr Tillett for all the lovely daffodils.</w:t>
            </w:r>
          </w:p>
          <w:p w14:paraId="51493F26"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Highways and Traffic Management – Cllr Tillett</w:t>
            </w:r>
          </w:p>
          <w:p w14:paraId="6D91880B" w14:textId="382DE461" w:rsidR="003136B5" w:rsidRDefault="003136B5" w:rsidP="003136B5">
            <w:pPr>
              <w:spacing w:after="0" w:line="240" w:lineRule="auto"/>
              <w:ind w:left="720"/>
              <w:rPr>
                <w:rFonts w:ascii="Calibri" w:hAnsi="Calibri"/>
                <w:sz w:val="24"/>
                <w:szCs w:val="24"/>
              </w:rPr>
            </w:pPr>
            <w:r>
              <w:rPr>
                <w:rFonts w:ascii="Calibri" w:hAnsi="Calibri"/>
                <w:sz w:val="24"/>
                <w:szCs w:val="24"/>
              </w:rPr>
              <w:t>There have been problems half way up Burridge.  Cllr Tillett has spoken to the landowner who will investigate in his field.</w:t>
            </w:r>
          </w:p>
          <w:p w14:paraId="1C2B01CC" w14:textId="2F48488A" w:rsidR="003136B5" w:rsidRPr="00633A49" w:rsidRDefault="003136B5" w:rsidP="003136B5">
            <w:pPr>
              <w:spacing w:after="0" w:line="240" w:lineRule="auto"/>
              <w:ind w:left="720"/>
              <w:rPr>
                <w:rFonts w:ascii="Calibri" w:hAnsi="Calibri"/>
                <w:sz w:val="24"/>
                <w:szCs w:val="24"/>
              </w:rPr>
            </w:pPr>
            <w:r>
              <w:rPr>
                <w:rFonts w:ascii="Calibri" w:hAnsi="Calibri"/>
                <w:sz w:val="24"/>
                <w:szCs w:val="24"/>
              </w:rPr>
              <w:t>One pothole on Burridge which has been reported previously but will report again. Pyne Springs to be reported as road is breaking down.</w:t>
            </w:r>
          </w:p>
          <w:p w14:paraId="02086F06"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Planning – Cllr Honan</w:t>
            </w:r>
          </w:p>
          <w:p w14:paraId="0AAFF936" w14:textId="50361707" w:rsidR="003136B5" w:rsidRDefault="003136B5" w:rsidP="003136B5">
            <w:pPr>
              <w:spacing w:after="0" w:line="240" w:lineRule="auto"/>
              <w:ind w:left="720"/>
              <w:rPr>
                <w:rFonts w:ascii="Calibri" w:hAnsi="Calibri"/>
                <w:sz w:val="24"/>
                <w:szCs w:val="24"/>
              </w:rPr>
            </w:pPr>
            <w:r>
              <w:rPr>
                <w:rFonts w:ascii="Calibri" w:hAnsi="Calibri"/>
                <w:sz w:val="24"/>
                <w:szCs w:val="24"/>
              </w:rPr>
              <w:t>Three planning applications since March. Two councillors attended a site meeting at Lower Southmoor Farm last week.  Application ratified by all councillors present.</w:t>
            </w:r>
          </w:p>
          <w:p w14:paraId="111E2585" w14:textId="16BDC6CB" w:rsidR="003136B5" w:rsidRPr="00633A49" w:rsidRDefault="003136B5" w:rsidP="003136B5">
            <w:pPr>
              <w:spacing w:after="0" w:line="240" w:lineRule="auto"/>
              <w:ind w:left="720"/>
              <w:rPr>
                <w:rFonts w:ascii="Calibri" w:hAnsi="Calibri"/>
                <w:sz w:val="24"/>
                <w:szCs w:val="24"/>
              </w:rPr>
            </w:pPr>
            <w:r>
              <w:rPr>
                <w:rFonts w:ascii="Calibri" w:hAnsi="Calibri"/>
                <w:sz w:val="24"/>
                <w:szCs w:val="24"/>
              </w:rPr>
              <w:t>Exe View site meeting is scheduled for 15</w:t>
            </w:r>
            <w:r w:rsidRPr="003136B5">
              <w:rPr>
                <w:rFonts w:ascii="Calibri" w:hAnsi="Calibri"/>
                <w:sz w:val="24"/>
                <w:szCs w:val="24"/>
                <w:vertAlign w:val="superscript"/>
              </w:rPr>
              <w:t>th</w:t>
            </w:r>
            <w:r>
              <w:rPr>
                <w:rFonts w:ascii="Calibri" w:hAnsi="Calibri"/>
                <w:sz w:val="24"/>
                <w:szCs w:val="24"/>
              </w:rPr>
              <w:t xml:space="preserve"> May 2023.</w:t>
            </w:r>
          </w:p>
          <w:p w14:paraId="1897E0F8"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Communications – Cllr Vickers</w:t>
            </w:r>
          </w:p>
          <w:p w14:paraId="11656B6D" w14:textId="7C106C17" w:rsidR="003136B5" w:rsidRDefault="003136B5" w:rsidP="003136B5">
            <w:pPr>
              <w:spacing w:after="0" w:line="240" w:lineRule="auto"/>
              <w:ind w:left="720"/>
              <w:rPr>
                <w:rFonts w:ascii="Calibri" w:hAnsi="Calibri"/>
                <w:sz w:val="24"/>
                <w:szCs w:val="24"/>
              </w:rPr>
            </w:pPr>
            <w:r>
              <w:rPr>
                <w:rFonts w:ascii="Calibri" w:hAnsi="Calibri"/>
                <w:sz w:val="24"/>
                <w:szCs w:val="24"/>
              </w:rPr>
              <w:t>New people continue to request to be added to the email distribution list.</w:t>
            </w:r>
          </w:p>
          <w:p w14:paraId="7E04718E" w14:textId="23D115E0" w:rsidR="003136B5" w:rsidRPr="00633A49" w:rsidRDefault="003136B5" w:rsidP="003136B5">
            <w:pPr>
              <w:spacing w:after="0" w:line="240" w:lineRule="auto"/>
              <w:ind w:left="720"/>
              <w:rPr>
                <w:rFonts w:ascii="Calibri" w:hAnsi="Calibri"/>
                <w:sz w:val="24"/>
                <w:szCs w:val="24"/>
              </w:rPr>
            </w:pPr>
            <w:r>
              <w:rPr>
                <w:rFonts w:ascii="Calibri" w:hAnsi="Calibri"/>
                <w:sz w:val="24"/>
                <w:szCs w:val="24"/>
              </w:rPr>
              <w:t>The returned BT router has been received with them and therefore no penalty charge will be applied to the account.</w:t>
            </w:r>
          </w:p>
          <w:p w14:paraId="159E4EE2"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 xml:space="preserve">Footpaths and Open Spaces – Cllr B Hillson </w:t>
            </w:r>
          </w:p>
          <w:p w14:paraId="0295ED27" w14:textId="51ACDC91" w:rsidR="003136B5" w:rsidRDefault="003136B5" w:rsidP="003136B5">
            <w:pPr>
              <w:spacing w:after="0" w:line="240" w:lineRule="auto"/>
              <w:ind w:left="720"/>
              <w:rPr>
                <w:rFonts w:ascii="Calibri" w:hAnsi="Calibri"/>
                <w:sz w:val="24"/>
                <w:szCs w:val="24"/>
              </w:rPr>
            </w:pPr>
            <w:r>
              <w:rPr>
                <w:rFonts w:ascii="Calibri" w:hAnsi="Calibri"/>
                <w:sz w:val="24"/>
                <w:szCs w:val="24"/>
              </w:rPr>
              <w:t>Cllr Hillson was not present but sent a report.</w:t>
            </w:r>
          </w:p>
          <w:p w14:paraId="0B915B76" w14:textId="7E45C0B6" w:rsidR="004544CF" w:rsidRDefault="004544CF" w:rsidP="003136B5">
            <w:pPr>
              <w:spacing w:after="0" w:line="240" w:lineRule="auto"/>
              <w:ind w:left="720"/>
              <w:rPr>
                <w:rFonts w:ascii="Calibri" w:hAnsi="Calibri"/>
                <w:sz w:val="24"/>
                <w:szCs w:val="24"/>
              </w:rPr>
            </w:pPr>
            <w:r>
              <w:rPr>
                <w:rFonts w:ascii="Calibri" w:hAnsi="Calibri"/>
                <w:sz w:val="24"/>
                <w:szCs w:val="24"/>
              </w:rPr>
              <w:t>The path behind Stooks Path and Croft Cottages will need cutting back again this year.</w:t>
            </w:r>
          </w:p>
          <w:p w14:paraId="54EA7D66" w14:textId="51E44D5E" w:rsidR="004544CF" w:rsidRDefault="004544CF" w:rsidP="003136B5">
            <w:pPr>
              <w:spacing w:after="0" w:line="240" w:lineRule="auto"/>
              <w:ind w:left="720"/>
              <w:rPr>
                <w:rFonts w:ascii="Calibri" w:hAnsi="Calibri"/>
                <w:sz w:val="24"/>
                <w:szCs w:val="24"/>
              </w:rPr>
            </w:pPr>
            <w:r>
              <w:rPr>
                <w:rFonts w:ascii="Calibri" w:hAnsi="Calibri"/>
                <w:sz w:val="24"/>
                <w:szCs w:val="24"/>
              </w:rPr>
              <w:t>The Council expressed their appreciation of the continued sterling efforts of Wynn Stait.</w:t>
            </w:r>
          </w:p>
          <w:p w14:paraId="5EA90ACE" w14:textId="7526EB5D" w:rsidR="00487A01" w:rsidRPr="00D819AA" w:rsidRDefault="004544CF" w:rsidP="00D819AA">
            <w:pPr>
              <w:spacing w:after="0" w:line="240" w:lineRule="auto"/>
              <w:ind w:left="720"/>
              <w:rPr>
                <w:rFonts w:ascii="Calibri" w:hAnsi="Calibri"/>
                <w:sz w:val="24"/>
                <w:szCs w:val="24"/>
              </w:rPr>
            </w:pPr>
            <w:r>
              <w:rPr>
                <w:rFonts w:ascii="Calibri" w:hAnsi="Calibri"/>
                <w:sz w:val="24"/>
                <w:szCs w:val="24"/>
              </w:rPr>
              <w:lastRenderedPageBreak/>
              <w:t>Cllr Tillett wrote to the Church Council about the Church Path. This was not discussed as the PCC annual meeting had to be suspended as not enough people were present</w:t>
            </w:r>
            <w:r w:rsidR="00D819AA">
              <w:rPr>
                <w:rFonts w:ascii="Calibri" w:hAnsi="Calibri"/>
                <w:sz w:val="24"/>
                <w:szCs w:val="24"/>
              </w:rPr>
              <w:t xml:space="preserve">.  Deferred until the Summer. </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633BC17" w14:textId="77777777" w:rsidR="00667913" w:rsidRDefault="00667913" w:rsidP="00F046F8">
            <w:pPr>
              <w:rPr>
                <w:rFonts w:cstheme="minorHAnsi"/>
                <w:sz w:val="24"/>
                <w:szCs w:val="24"/>
              </w:rPr>
            </w:pPr>
          </w:p>
          <w:p w14:paraId="03F5A269" w14:textId="77777777" w:rsidR="00AC6D58" w:rsidRDefault="00AC6D58" w:rsidP="00F046F8">
            <w:pPr>
              <w:rPr>
                <w:rFonts w:cstheme="minorHAnsi"/>
                <w:sz w:val="24"/>
                <w:szCs w:val="24"/>
              </w:rPr>
            </w:pPr>
          </w:p>
          <w:p w14:paraId="69F5890F" w14:textId="77777777" w:rsidR="00AC6D58" w:rsidRDefault="00AC6D58" w:rsidP="00F046F8">
            <w:pPr>
              <w:rPr>
                <w:rFonts w:cstheme="minorHAnsi"/>
                <w:sz w:val="24"/>
                <w:szCs w:val="24"/>
              </w:rPr>
            </w:pPr>
          </w:p>
          <w:p w14:paraId="13C39D09" w14:textId="77777777" w:rsidR="00AC6D58" w:rsidRDefault="00AC6D58" w:rsidP="00F046F8">
            <w:pPr>
              <w:rPr>
                <w:rFonts w:cstheme="minorHAnsi"/>
                <w:sz w:val="24"/>
                <w:szCs w:val="24"/>
              </w:rPr>
            </w:pPr>
          </w:p>
          <w:p w14:paraId="2E077665" w14:textId="77777777" w:rsidR="00AC6D58" w:rsidRDefault="00AC6D58" w:rsidP="00F046F8">
            <w:pPr>
              <w:rPr>
                <w:rFonts w:cstheme="minorHAnsi"/>
                <w:sz w:val="24"/>
                <w:szCs w:val="24"/>
              </w:rPr>
            </w:pPr>
          </w:p>
          <w:p w14:paraId="34310E21" w14:textId="77777777" w:rsidR="00AC6D58" w:rsidRDefault="00AC6D58" w:rsidP="00F046F8">
            <w:pPr>
              <w:rPr>
                <w:rFonts w:cstheme="minorHAnsi"/>
                <w:sz w:val="24"/>
                <w:szCs w:val="24"/>
              </w:rPr>
            </w:pPr>
          </w:p>
          <w:p w14:paraId="1867F48C" w14:textId="77777777" w:rsidR="00AC6D58" w:rsidRDefault="00AC6D58" w:rsidP="00F046F8">
            <w:pPr>
              <w:rPr>
                <w:rFonts w:cstheme="minorHAnsi"/>
                <w:sz w:val="24"/>
                <w:szCs w:val="24"/>
              </w:rPr>
            </w:pPr>
          </w:p>
          <w:p w14:paraId="3A40B7D6" w14:textId="77777777" w:rsidR="00AC6D58" w:rsidRDefault="00AC6D58" w:rsidP="00F046F8">
            <w:pPr>
              <w:rPr>
                <w:rFonts w:cstheme="minorHAnsi"/>
                <w:sz w:val="24"/>
                <w:szCs w:val="24"/>
              </w:rPr>
            </w:pPr>
          </w:p>
          <w:p w14:paraId="16106FA8" w14:textId="0A992F96" w:rsidR="00AC6D58" w:rsidRDefault="00AC6D58" w:rsidP="00F046F8">
            <w:pPr>
              <w:rPr>
                <w:rFonts w:cstheme="minorHAnsi"/>
                <w:sz w:val="24"/>
                <w:szCs w:val="24"/>
              </w:rPr>
            </w:pPr>
            <w:r>
              <w:rPr>
                <w:rFonts w:cstheme="minorHAnsi"/>
                <w:sz w:val="24"/>
                <w:szCs w:val="24"/>
              </w:rPr>
              <w:t>Clerk</w:t>
            </w:r>
          </w:p>
        </w:tc>
      </w:tr>
      <w:tr w:rsidR="00F046F8" w:rsidRPr="00F046F8" w14:paraId="4A00DD47" w14:textId="77777777" w:rsidTr="001E24F1">
        <w:tc>
          <w:tcPr>
            <w:tcW w:w="1252" w:type="dxa"/>
            <w:tcBorders>
              <w:top w:val="single" w:sz="4" w:space="0" w:color="000000"/>
              <w:left w:val="single" w:sz="4" w:space="0" w:color="000000"/>
              <w:bottom w:val="single" w:sz="4" w:space="0" w:color="000000"/>
            </w:tcBorders>
            <w:shd w:val="clear" w:color="auto" w:fill="auto"/>
          </w:tcPr>
          <w:p w14:paraId="4E8978BC" w14:textId="74B1F177" w:rsidR="00F046F8" w:rsidRPr="00F046F8" w:rsidRDefault="00F07827" w:rsidP="00F046F8">
            <w:pPr>
              <w:rPr>
                <w:rFonts w:cstheme="minorHAnsi"/>
                <w:b/>
                <w:sz w:val="24"/>
                <w:szCs w:val="24"/>
              </w:rPr>
            </w:pPr>
            <w:r>
              <w:rPr>
                <w:rFonts w:cstheme="minorHAnsi"/>
                <w:b/>
                <w:sz w:val="24"/>
                <w:szCs w:val="24"/>
              </w:rPr>
              <w:lastRenderedPageBreak/>
              <w:t>8/2</w:t>
            </w:r>
            <w:r w:rsidR="00D819AA">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0AE991C7" w14:textId="77777777" w:rsidR="00F046F8" w:rsidRPr="00F046F8" w:rsidRDefault="00F046F8" w:rsidP="00F046F8">
            <w:pPr>
              <w:rPr>
                <w:rFonts w:cstheme="minorHAnsi"/>
                <w:sz w:val="24"/>
                <w:szCs w:val="24"/>
              </w:rPr>
            </w:pPr>
            <w:r w:rsidRPr="00F046F8">
              <w:rPr>
                <w:rFonts w:cstheme="minorHAnsi"/>
                <w:b/>
                <w:sz w:val="24"/>
                <w:szCs w:val="24"/>
              </w:rPr>
              <w:t>Financial Items</w:t>
            </w:r>
          </w:p>
          <w:p w14:paraId="462BEE5C" w14:textId="77777777" w:rsidR="00D819AA" w:rsidRPr="00D819AA" w:rsidRDefault="00D819AA" w:rsidP="00D819AA">
            <w:pPr>
              <w:rPr>
                <w:rFonts w:ascii="Calibri" w:hAnsi="Calibri"/>
                <w:sz w:val="24"/>
                <w:szCs w:val="24"/>
              </w:rPr>
            </w:pPr>
            <w:r w:rsidRPr="00D819AA">
              <w:rPr>
                <w:rFonts w:ascii="Calibri" w:hAnsi="Calibri"/>
                <w:sz w:val="24"/>
                <w:szCs w:val="24"/>
              </w:rPr>
              <w:t>To receive the account summary to 31</w:t>
            </w:r>
            <w:r w:rsidRPr="00D819AA">
              <w:rPr>
                <w:rFonts w:ascii="Calibri" w:hAnsi="Calibri"/>
                <w:sz w:val="24"/>
                <w:szCs w:val="24"/>
                <w:vertAlign w:val="superscript"/>
              </w:rPr>
              <w:t>st</w:t>
            </w:r>
            <w:r w:rsidRPr="00D819AA">
              <w:rPr>
                <w:rFonts w:ascii="Calibri" w:hAnsi="Calibri"/>
                <w:sz w:val="24"/>
                <w:szCs w:val="24"/>
              </w:rPr>
              <w:t xml:space="preserve"> March 2023 (previously approved by Cllr A Birmingham)</w:t>
            </w:r>
          </w:p>
          <w:p w14:paraId="007A98E8" w14:textId="77777777" w:rsidR="00D819AA" w:rsidRPr="00D819AA" w:rsidRDefault="00D819AA" w:rsidP="00D819AA">
            <w:pPr>
              <w:rPr>
                <w:rFonts w:ascii="Calibri" w:hAnsi="Calibri"/>
                <w:sz w:val="24"/>
                <w:szCs w:val="24"/>
              </w:rPr>
            </w:pPr>
            <w:r w:rsidRPr="00D819AA">
              <w:rPr>
                <w:rFonts w:ascii="Calibri" w:hAnsi="Calibri"/>
                <w:sz w:val="24"/>
                <w:szCs w:val="24"/>
              </w:rPr>
              <w:t xml:space="preserve">To </w:t>
            </w:r>
            <w:r w:rsidRPr="00D819AA">
              <w:rPr>
                <w:rFonts w:ascii="Calibri" w:hAnsi="Calibri"/>
                <w:b/>
                <w:bCs/>
                <w:sz w:val="24"/>
                <w:szCs w:val="24"/>
              </w:rPr>
              <w:t>NOTE</w:t>
            </w:r>
            <w:r w:rsidRPr="00D819AA">
              <w:rPr>
                <w:rFonts w:ascii="Calibri" w:hAnsi="Calibri"/>
                <w:sz w:val="24"/>
                <w:szCs w:val="24"/>
              </w:rPr>
              <w:t xml:space="preserve"> the following payments were approved remotely in accordance with Financial Regulations </w:t>
            </w:r>
          </w:p>
          <w:p w14:paraId="4EE7F58A" w14:textId="77777777" w:rsidR="00D819AA" w:rsidRPr="00D819AA" w:rsidRDefault="00D819AA" w:rsidP="00D819AA">
            <w:pPr>
              <w:rPr>
                <w:rFonts w:ascii="Calibri" w:hAnsi="Calibri"/>
                <w:sz w:val="24"/>
                <w:szCs w:val="24"/>
              </w:rPr>
            </w:pPr>
            <w:r w:rsidRPr="00D819AA">
              <w:rPr>
                <w:rFonts w:ascii="Calibri" w:hAnsi="Calibri"/>
                <w:sz w:val="24"/>
                <w:szCs w:val="24"/>
              </w:rPr>
              <w:t>2 x Payments to Tracy Watkins (March &amp; April salary)</w:t>
            </w:r>
          </w:p>
          <w:p w14:paraId="33C39D81" w14:textId="77777777" w:rsidR="00D819AA" w:rsidRPr="00D819AA" w:rsidRDefault="00D819AA" w:rsidP="00D819AA">
            <w:pPr>
              <w:rPr>
                <w:rFonts w:ascii="Calibri" w:hAnsi="Calibri"/>
                <w:sz w:val="24"/>
                <w:szCs w:val="24"/>
              </w:rPr>
            </w:pPr>
            <w:r w:rsidRPr="00D819AA">
              <w:rPr>
                <w:rFonts w:ascii="Calibri" w:hAnsi="Calibri"/>
                <w:sz w:val="24"/>
                <w:szCs w:val="24"/>
              </w:rPr>
              <w:t>2 x Payments to HMRC (March &amp; April)</w:t>
            </w:r>
          </w:p>
          <w:p w14:paraId="727E26B1" w14:textId="77777777" w:rsidR="00D819AA" w:rsidRPr="00D819AA" w:rsidRDefault="00D819AA" w:rsidP="00D819AA">
            <w:pPr>
              <w:rPr>
                <w:rFonts w:ascii="Calibri" w:hAnsi="Calibri"/>
                <w:sz w:val="24"/>
                <w:szCs w:val="24"/>
              </w:rPr>
            </w:pPr>
            <w:r w:rsidRPr="00D819AA">
              <w:rPr>
                <w:rFonts w:ascii="Calibri" w:hAnsi="Calibri"/>
                <w:sz w:val="24"/>
                <w:szCs w:val="24"/>
              </w:rPr>
              <w:t xml:space="preserve">2 x Payment to BT for Village Hall line rental only (paid by DD on 28.03.2023 - £11.73 &amp; 28.04.2023 - £11.73) </w:t>
            </w:r>
          </w:p>
          <w:p w14:paraId="6C9F436B" w14:textId="77777777" w:rsidR="00D819AA" w:rsidRPr="00D819AA" w:rsidRDefault="00D819AA" w:rsidP="00D819AA">
            <w:pPr>
              <w:rPr>
                <w:rFonts w:ascii="Calibri" w:hAnsi="Calibri"/>
                <w:sz w:val="24"/>
                <w:szCs w:val="24"/>
              </w:rPr>
            </w:pPr>
            <w:r w:rsidRPr="00D819AA">
              <w:rPr>
                <w:rFonts w:ascii="Calibri" w:hAnsi="Calibri"/>
                <w:sz w:val="24"/>
                <w:szCs w:val="24"/>
              </w:rPr>
              <w:t>1 x Payment Ed Rogers Landscape &amp; Construction – Verges - £186.00 (07.03.2023)</w:t>
            </w:r>
          </w:p>
          <w:p w14:paraId="34EA4819" w14:textId="77777777" w:rsidR="00D819AA" w:rsidRPr="00D819AA" w:rsidRDefault="00D819AA" w:rsidP="00D819AA">
            <w:pPr>
              <w:rPr>
                <w:rFonts w:ascii="Calibri" w:hAnsi="Calibri"/>
                <w:sz w:val="24"/>
                <w:szCs w:val="24"/>
              </w:rPr>
            </w:pPr>
            <w:r w:rsidRPr="00D819AA">
              <w:rPr>
                <w:rFonts w:ascii="Calibri" w:hAnsi="Calibri"/>
                <w:sz w:val="24"/>
                <w:szCs w:val="24"/>
              </w:rPr>
              <w:t xml:space="preserve">1 x Payment to C Oliphant – Internal Audit - £40.00 </w:t>
            </w:r>
          </w:p>
          <w:p w14:paraId="1ADCB409" w14:textId="77777777" w:rsidR="00D819AA" w:rsidRPr="00D819AA" w:rsidRDefault="00D819AA" w:rsidP="00D819AA">
            <w:pPr>
              <w:rPr>
                <w:rFonts w:ascii="Calibri" w:hAnsi="Calibri"/>
                <w:sz w:val="24"/>
                <w:szCs w:val="24"/>
              </w:rPr>
            </w:pPr>
            <w:r w:rsidRPr="00D819AA">
              <w:rPr>
                <w:rFonts w:ascii="Calibri" w:hAnsi="Calibri"/>
                <w:sz w:val="24"/>
                <w:szCs w:val="24"/>
              </w:rPr>
              <w:t>1 x payment to DALC for annual membership - £96.75</w:t>
            </w:r>
          </w:p>
          <w:p w14:paraId="5C5B1CFA" w14:textId="77777777" w:rsidR="00D819AA" w:rsidRPr="00D819AA" w:rsidRDefault="00D819AA" w:rsidP="00D819AA">
            <w:pPr>
              <w:rPr>
                <w:rFonts w:ascii="Calibri" w:hAnsi="Calibri"/>
                <w:sz w:val="24"/>
                <w:szCs w:val="24"/>
              </w:rPr>
            </w:pPr>
            <w:r w:rsidRPr="00D819AA">
              <w:rPr>
                <w:rFonts w:ascii="Calibri" w:hAnsi="Calibri"/>
                <w:sz w:val="24"/>
                <w:szCs w:val="24"/>
              </w:rPr>
              <w:t>Note: Payments approved by Councillors S Luxton, A Birmingham and R Tillett in accordance with the Financial Regulations</w:t>
            </w:r>
          </w:p>
          <w:p w14:paraId="1F9C0FE8" w14:textId="77777777" w:rsidR="00D819AA" w:rsidRPr="00D819AA" w:rsidRDefault="00D819AA" w:rsidP="00D819AA">
            <w:pPr>
              <w:rPr>
                <w:rFonts w:ascii="Calibri" w:hAnsi="Calibri"/>
                <w:sz w:val="24"/>
                <w:szCs w:val="24"/>
              </w:rPr>
            </w:pPr>
            <w:r w:rsidRPr="00D819AA">
              <w:rPr>
                <w:rFonts w:ascii="Calibri" w:hAnsi="Calibri"/>
                <w:sz w:val="24"/>
                <w:szCs w:val="24"/>
              </w:rPr>
              <w:t xml:space="preserve">Council to </w:t>
            </w:r>
            <w:r w:rsidRPr="00D819AA">
              <w:rPr>
                <w:rFonts w:ascii="Calibri" w:hAnsi="Calibri"/>
                <w:b/>
                <w:bCs/>
                <w:sz w:val="24"/>
                <w:szCs w:val="24"/>
              </w:rPr>
              <w:t>NOTE</w:t>
            </w:r>
            <w:r w:rsidRPr="00D819AA">
              <w:rPr>
                <w:rFonts w:ascii="Calibri" w:hAnsi="Calibri"/>
                <w:sz w:val="24"/>
                <w:szCs w:val="24"/>
              </w:rPr>
              <w:t xml:space="preserve"> that the following payments have been received:</w:t>
            </w:r>
          </w:p>
          <w:p w14:paraId="5AB158A2" w14:textId="40C201A9" w:rsidR="00F07827" w:rsidRPr="00D819AA" w:rsidRDefault="00D819AA" w:rsidP="006D0930">
            <w:pPr>
              <w:rPr>
                <w:rFonts w:ascii="Calibri" w:hAnsi="Calibri"/>
                <w:sz w:val="24"/>
                <w:szCs w:val="24"/>
              </w:rPr>
            </w:pPr>
            <w:r w:rsidRPr="00D819AA">
              <w:rPr>
                <w:rFonts w:ascii="Calibri" w:hAnsi="Calibri"/>
                <w:sz w:val="24"/>
                <w:szCs w:val="24"/>
              </w:rPr>
              <w:t>3.04.2023 – EDDC – Precept - £4000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0A23610" w14:textId="77777777" w:rsidR="00F046F8" w:rsidRPr="00F046F8" w:rsidRDefault="00F046F8" w:rsidP="00F046F8">
            <w:pPr>
              <w:rPr>
                <w:rFonts w:cstheme="minorHAnsi"/>
                <w:sz w:val="24"/>
                <w:szCs w:val="24"/>
              </w:rPr>
            </w:pPr>
          </w:p>
        </w:tc>
      </w:tr>
      <w:tr w:rsidR="00F07827" w:rsidRPr="00F046F8" w14:paraId="1A69E59F" w14:textId="77777777" w:rsidTr="001E24F1">
        <w:tc>
          <w:tcPr>
            <w:tcW w:w="1252" w:type="dxa"/>
            <w:tcBorders>
              <w:top w:val="single" w:sz="4" w:space="0" w:color="000000"/>
              <w:left w:val="single" w:sz="4" w:space="0" w:color="000000"/>
              <w:bottom w:val="single" w:sz="4" w:space="0" w:color="000000"/>
            </w:tcBorders>
            <w:shd w:val="clear" w:color="auto" w:fill="auto"/>
          </w:tcPr>
          <w:p w14:paraId="411BB18E" w14:textId="56868E96" w:rsidR="00F07827" w:rsidRDefault="00F07827" w:rsidP="00F046F8">
            <w:pPr>
              <w:rPr>
                <w:rFonts w:cstheme="minorHAnsi"/>
                <w:b/>
                <w:sz w:val="24"/>
                <w:szCs w:val="24"/>
              </w:rPr>
            </w:pPr>
            <w:r>
              <w:rPr>
                <w:rFonts w:cstheme="minorHAnsi"/>
                <w:b/>
                <w:sz w:val="24"/>
                <w:szCs w:val="24"/>
              </w:rPr>
              <w:t>9/2</w:t>
            </w:r>
            <w:r w:rsidR="00D819AA">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28D9F638" w14:textId="6CA7F233" w:rsidR="00F07827" w:rsidRDefault="00F07827" w:rsidP="00F046F8">
            <w:pPr>
              <w:rPr>
                <w:rFonts w:cstheme="minorHAnsi"/>
                <w:b/>
                <w:sz w:val="24"/>
                <w:szCs w:val="24"/>
              </w:rPr>
            </w:pPr>
            <w:r>
              <w:rPr>
                <w:rFonts w:cstheme="minorHAnsi"/>
                <w:b/>
                <w:sz w:val="24"/>
                <w:szCs w:val="24"/>
              </w:rPr>
              <w:t>Certificate of Exemption – AGAR 202</w:t>
            </w:r>
            <w:r w:rsidR="00D819AA">
              <w:rPr>
                <w:rFonts w:cstheme="minorHAnsi"/>
                <w:b/>
                <w:sz w:val="24"/>
                <w:szCs w:val="24"/>
              </w:rPr>
              <w:t>2</w:t>
            </w:r>
            <w:r>
              <w:rPr>
                <w:rFonts w:cstheme="minorHAnsi"/>
                <w:b/>
                <w:sz w:val="24"/>
                <w:szCs w:val="24"/>
              </w:rPr>
              <w:t>-202</w:t>
            </w:r>
            <w:r w:rsidR="00D819AA">
              <w:rPr>
                <w:rFonts w:cstheme="minorHAnsi"/>
                <w:b/>
                <w:sz w:val="24"/>
                <w:szCs w:val="24"/>
              </w:rPr>
              <w:t>3</w:t>
            </w:r>
            <w:r>
              <w:rPr>
                <w:rFonts w:cstheme="minorHAnsi"/>
                <w:b/>
                <w:sz w:val="24"/>
                <w:szCs w:val="24"/>
              </w:rPr>
              <w:t xml:space="preserve"> – Part 2</w:t>
            </w:r>
          </w:p>
          <w:p w14:paraId="60819BB3" w14:textId="714F7C96" w:rsidR="00F07827" w:rsidRDefault="00F07827"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RESOLVED</w:t>
            </w:r>
            <w:r>
              <w:rPr>
                <w:rFonts w:cstheme="minorHAnsi"/>
                <w:bCs/>
                <w:sz w:val="24"/>
                <w:szCs w:val="24"/>
              </w:rPr>
              <w:t xml:space="preserve"> to approve the Certificate of Exemption – AGAR 202</w:t>
            </w:r>
            <w:r w:rsidR="00D819AA">
              <w:rPr>
                <w:rFonts w:cstheme="minorHAnsi"/>
                <w:bCs/>
                <w:sz w:val="24"/>
                <w:szCs w:val="24"/>
              </w:rPr>
              <w:t>2</w:t>
            </w:r>
            <w:r>
              <w:rPr>
                <w:rFonts w:cstheme="minorHAnsi"/>
                <w:bCs/>
                <w:sz w:val="24"/>
                <w:szCs w:val="24"/>
              </w:rPr>
              <w:t>-202</w:t>
            </w:r>
            <w:r w:rsidR="00D819AA">
              <w:rPr>
                <w:rFonts w:cstheme="minorHAnsi"/>
                <w:bCs/>
                <w:sz w:val="24"/>
                <w:szCs w:val="24"/>
              </w:rPr>
              <w:t>3</w:t>
            </w:r>
            <w:r>
              <w:rPr>
                <w:rFonts w:cstheme="minorHAnsi"/>
                <w:bCs/>
                <w:sz w:val="24"/>
                <w:szCs w:val="24"/>
              </w:rPr>
              <w:t xml:space="preserve"> – Part 2</w:t>
            </w:r>
          </w:p>
          <w:p w14:paraId="527FDD19" w14:textId="5D7AAA33" w:rsidR="00113429" w:rsidRDefault="00113429" w:rsidP="00F046F8">
            <w:pPr>
              <w:rPr>
                <w:rFonts w:cstheme="minorHAnsi"/>
                <w:bCs/>
                <w:sz w:val="24"/>
                <w:szCs w:val="24"/>
              </w:rPr>
            </w:pPr>
            <w:r>
              <w:rPr>
                <w:rFonts w:cstheme="minorHAnsi"/>
                <w:bCs/>
                <w:sz w:val="24"/>
                <w:szCs w:val="24"/>
              </w:rPr>
              <w:t xml:space="preserve">This was duly </w:t>
            </w:r>
            <w:r w:rsidRPr="00113429">
              <w:rPr>
                <w:rFonts w:cstheme="minorHAnsi"/>
                <w:b/>
                <w:sz w:val="24"/>
                <w:szCs w:val="24"/>
              </w:rPr>
              <w:t>SIGNED</w:t>
            </w:r>
            <w:r>
              <w:rPr>
                <w:rFonts w:cstheme="minorHAnsi"/>
                <w:bCs/>
                <w:sz w:val="24"/>
                <w:szCs w:val="24"/>
              </w:rPr>
              <w:t xml:space="preserve"> by the Chairman</w:t>
            </w:r>
          </w:p>
          <w:p w14:paraId="5E777EC2" w14:textId="4B9DADF7" w:rsidR="00F07827" w:rsidRPr="00F07827" w:rsidRDefault="00F07827"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946C114" w14:textId="77777777" w:rsidR="00F07827" w:rsidRPr="00F046F8" w:rsidRDefault="00F07827" w:rsidP="00F046F8">
            <w:pPr>
              <w:rPr>
                <w:rFonts w:cstheme="minorHAnsi"/>
                <w:sz w:val="24"/>
                <w:szCs w:val="24"/>
              </w:rPr>
            </w:pPr>
          </w:p>
        </w:tc>
      </w:tr>
      <w:tr w:rsidR="00F07827" w:rsidRPr="00F046F8" w14:paraId="2B0B03F6" w14:textId="77777777" w:rsidTr="001E24F1">
        <w:tc>
          <w:tcPr>
            <w:tcW w:w="1252" w:type="dxa"/>
            <w:tcBorders>
              <w:top w:val="single" w:sz="4" w:space="0" w:color="000000"/>
              <w:left w:val="single" w:sz="4" w:space="0" w:color="000000"/>
              <w:bottom w:val="single" w:sz="4" w:space="0" w:color="000000"/>
            </w:tcBorders>
            <w:shd w:val="clear" w:color="auto" w:fill="auto"/>
          </w:tcPr>
          <w:p w14:paraId="713BA19C" w14:textId="3ACA432C" w:rsidR="00F07827" w:rsidRDefault="00F07827" w:rsidP="00F046F8">
            <w:pPr>
              <w:rPr>
                <w:rFonts w:cstheme="minorHAnsi"/>
                <w:b/>
                <w:sz w:val="24"/>
                <w:szCs w:val="24"/>
              </w:rPr>
            </w:pPr>
            <w:r>
              <w:rPr>
                <w:rFonts w:cstheme="minorHAnsi"/>
                <w:b/>
                <w:sz w:val="24"/>
                <w:szCs w:val="24"/>
              </w:rPr>
              <w:t>10/2</w:t>
            </w:r>
            <w:r w:rsidR="00D819AA">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3C70CF39" w14:textId="2D910615" w:rsidR="00F07827" w:rsidRDefault="00113429" w:rsidP="00F046F8">
            <w:pPr>
              <w:rPr>
                <w:rFonts w:cstheme="minorHAnsi"/>
                <w:b/>
                <w:sz w:val="24"/>
                <w:szCs w:val="24"/>
              </w:rPr>
            </w:pPr>
            <w:r>
              <w:rPr>
                <w:rFonts w:cstheme="minorHAnsi"/>
                <w:b/>
                <w:sz w:val="24"/>
                <w:szCs w:val="24"/>
              </w:rPr>
              <w:t>Annual Internal Audit Report – 202</w:t>
            </w:r>
            <w:r w:rsidR="00D819AA">
              <w:rPr>
                <w:rFonts w:cstheme="minorHAnsi"/>
                <w:b/>
                <w:sz w:val="24"/>
                <w:szCs w:val="24"/>
              </w:rPr>
              <w:t>2</w:t>
            </w:r>
            <w:r>
              <w:rPr>
                <w:rFonts w:cstheme="minorHAnsi"/>
                <w:b/>
                <w:sz w:val="24"/>
                <w:szCs w:val="24"/>
              </w:rPr>
              <w:t>-202</w:t>
            </w:r>
            <w:r w:rsidR="00D819AA">
              <w:rPr>
                <w:rFonts w:cstheme="minorHAnsi"/>
                <w:b/>
                <w:sz w:val="24"/>
                <w:szCs w:val="24"/>
              </w:rPr>
              <w:t>3</w:t>
            </w:r>
          </w:p>
          <w:p w14:paraId="772B0E48" w14:textId="0435F257" w:rsidR="00113429" w:rsidRDefault="00113429"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RESOLVED</w:t>
            </w:r>
            <w:r>
              <w:rPr>
                <w:rFonts w:cstheme="minorHAnsi"/>
                <w:bCs/>
                <w:sz w:val="24"/>
                <w:szCs w:val="24"/>
              </w:rPr>
              <w:t xml:space="preserve"> to approve the Annual Internal Report 202</w:t>
            </w:r>
            <w:r w:rsidR="00D819AA">
              <w:rPr>
                <w:rFonts w:cstheme="minorHAnsi"/>
                <w:bCs/>
                <w:sz w:val="24"/>
                <w:szCs w:val="24"/>
              </w:rPr>
              <w:t>2</w:t>
            </w:r>
            <w:r>
              <w:rPr>
                <w:rFonts w:cstheme="minorHAnsi"/>
                <w:bCs/>
                <w:sz w:val="24"/>
                <w:szCs w:val="24"/>
              </w:rPr>
              <w:t>-202</w:t>
            </w:r>
            <w:r w:rsidR="00D819AA">
              <w:rPr>
                <w:rFonts w:cstheme="minorHAnsi"/>
                <w:bCs/>
                <w:sz w:val="24"/>
                <w:szCs w:val="24"/>
              </w:rPr>
              <w:t>3</w:t>
            </w:r>
          </w:p>
          <w:p w14:paraId="17B3D988" w14:textId="514FE9CE" w:rsidR="00113429" w:rsidRPr="00113429" w:rsidRDefault="00113429"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9ACF39F" w14:textId="77777777" w:rsidR="00F07827" w:rsidRPr="00F046F8" w:rsidRDefault="00F07827" w:rsidP="00F046F8">
            <w:pPr>
              <w:rPr>
                <w:rFonts w:cstheme="minorHAnsi"/>
                <w:sz w:val="24"/>
                <w:szCs w:val="24"/>
              </w:rPr>
            </w:pPr>
          </w:p>
        </w:tc>
      </w:tr>
      <w:tr w:rsidR="00113429" w:rsidRPr="00F046F8" w14:paraId="359D0657" w14:textId="77777777" w:rsidTr="001E24F1">
        <w:tc>
          <w:tcPr>
            <w:tcW w:w="1252" w:type="dxa"/>
            <w:tcBorders>
              <w:top w:val="single" w:sz="4" w:space="0" w:color="000000"/>
              <w:left w:val="single" w:sz="4" w:space="0" w:color="000000"/>
              <w:bottom w:val="single" w:sz="4" w:space="0" w:color="000000"/>
            </w:tcBorders>
            <w:shd w:val="clear" w:color="auto" w:fill="auto"/>
          </w:tcPr>
          <w:p w14:paraId="2BF6F10C" w14:textId="4AA496B7" w:rsidR="00113429" w:rsidRDefault="00113429" w:rsidP="00F046F8">
            <w:pPr>
              <w:rPr>
                <w:rFonts w:cstheme="minorHAnsi"/>
                <w:b/>
                <w:sz w:val="24"/>
                <w:szCs w:val="24"/>
              </w:rPr>
            </w:pPr>
            <w:r>
              <w:rPr>
                <w:rFonts w:cstheme="minorHAnsi"/>
                <w:b/>
                <w:sz w:val="24"/>
                <w:szCs w:val="24"/>
              </w:rPr>
              <w:t>11/2</w:t>
            </w:r>
            <w:r w:rsidR="00D819AA">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4BA6F30E" w14:textId="0FE2553F" w:rsidR="00113429" w:rsidRDefault="00113429" w:rsidP="00F046F8">
            <w:pPr>
              <w:rPr>
                <w:rFonts w:cstheme="minorHAnsi"/>
                <w:b/>
                <w:sz w:val="24"/>
                <w:szCs w:val="24"/>
              </w:rPr>
            </w:pPr>
            <w:r>
              <w:rPr>
                <w:rFonts w:cstheme="minorHAnsi"/>
                <w:b/>
                <w:sz w:val="24"/>
                <w:szCs w:val="24"/>
              </w:rPr>
              <w:t>Annual Governance Statement – 202</w:t>
            </w:r>
            <w:r w:rsidR="00D819AA">
              <w:rPr>
                <w:rFonts w:cstheme="minorHAnsi"/>
                <w:b/>
                <w:sz w:val="24"/>
                <w:szCs w:val="24"/>
              </w:rPr>
              <w:t>2</w:t>
            </w:r>
            <w:r>
              <w:rPr>
                <w:rFonts w:cstheme="minorHAnsi"/>
                <w:b/>
                <w:sz w:val="24"/>
                <w:szCs w:val="24"/>
              </w:rPr>
              <w:t>-202</w:t>
            </w:r>
            <w:r w:rsidR="00D819AA">
              <w:rPr>
                <w:rFonts w:cstheme="minorHAnsi"/>
                <w:b/>
                <w:sz w:val="24"/>
                <w:szCs w:val="24"/>
              </w:rPr>
              <w:t>3</w:t>
            </w:r>
          </w:p>
          <w:p w14:paraId="43DE3796" w14:textId="7143A322" w:rsidR="00113429" w:rsidRDefault="00113429"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RESOLVED</w:t>
            </w:r>
            <w:r>
              <w:rPr>
                <w:rFonts w:cstheme="minorHAnsi"/>
                <w:bCs/>
                <w:sz w:val="24"/>
                <w:szCs w:val="24"/>
              </w:rPr>
              <w:t xml:space="preserve"> to approve the Annual Governance Statement – 202</w:t>
            </w:r>
            <w:r w:rsidR="00D819AA">
              <w:rPr>
                <w:rFonts w:cstheme="minorHAnsi"/>
                <w:bCs/>
                <w:sz w:val="24"/>
                <w:szCs w:val="24"/>
              </w:rPr>
              <w:t>2</w:t>
            </w:r>
            <w:r>
              <w:rPr>
                <w:rFonts w:cstheme="minorHAnsi"/>
                <w:bCs/>
                <w:sz w:val="24"/>
                <w:szCs w:val="24"/>
              </w:rPr>
              <w:t>-202</w:t>
            </w:r>
            <w:r w:rsidR="00D819AA">
              <w:rPr>
                <w:rFonts w:cstheme="minorHAnsi"/>
                <w:bCs/>
                <w:sz w:val="24"/>
                <w:szCs w:val="24"/>
              </w:rPr>
              <w:t>3</w:t>
            </w:r>
          </w:p>
          <w:p w14:paraId="7EEEEC29" w14:textId="77777777" w:rsidR="00113429" w:rsidRDefault="00113429" w:rsidP="00F046F8">
            <w:pPr>
              <w:rPr>
                <w:rFonts w:cstheme="minorHAnsi"/>
                <w:bCs/>
                <w:sz w:val="24"/>
                <w:szCs w:val="24"/>
              </w:rPr>
            </w:pPr>
            <w:r>
              <w:rPr>
                <w:rFonts w:cstheme="minorHAnsi"/>
                <w:bCs/>
                <w:sz w:val="24"/>
                <w:szCs w:val="24"/>
              </w:rPr>
              <w:lastRenderedPageBreak/>
              <w:t xml:space="preserve">This was duly </w:t>
            </w:r>
            <w:r w:rsidRPr="00113429">
              <w:rPr>
                <w:rFonts w:cstheme="minorHAnsi"/>
                <w:b/>
                <w:sz w:val="24"/>
                <w:szCs w:val="24"/>
              </w:rPr>
              <w:t>SIGNED</w:t>
            </w:r>
            <w:r>
              <w:rPr>
                <w:rFonts w:cstheme="minorHAnsi"/>
                <w:bCs/>
                <w:sz w:val="24"/>
                <w:szCs w:val="24"/>
              </w:rPr>
              <w:t xml:space="preserve"> by the Chairman</w:t>
            </w:r>
          </w:p>
          <w:p w14:paraId="3B8A323A" w14:textId="3AAE2309" w:rsidR="00113429" w:rsidRPr="00113429" w:rsidRDefault="00113429"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3FB59EE1" w14:textId="77777777" w:rsidR="00113429" w:rsidRPr="00F046F8" w:rsidRDefault="00113429" w:rsidP="00F046F8">
            <w:pPr>
              <w:rPr>
                <w:rFonts w:cstheme="minorHAnsi"/>
                <w:sz w:val="24"/>
                <w:szCs w:val="24"/>
              </w:rPr>
            </w:pPr>
          </w:p>
        </w:tc>
      </w:tr>
      <w:tr w:rsidR="00113429" w:rsidRPr="00F046F8" w14:paraId="7521135E" w14:textId="77777777" w:rsidTr="001E24F1">
        <w:tc>
          <w:tcPr>
            <w:tcW w:w="1252" w:type="dxa"/>
            <w:tcBorders>
              <w:top w:val="single" w:sz="4" w:space="0" w:color="000000"/>
              <w:left w:val="single" w:sz="4" w:space="0" w:color="000000"/>
              <w:bottom w:val="single" w:sz="4" w:space="0" w:color="000000"/>
            </w:tcBorders>
            <w:shd w:val="clear" w:color="auto" w:fill="auto"/>
          </w:tcPr>
          <w:p w14:paraId="45B9F708" w14:textId="7C6F3FF0" w:rsidR="00113429" w:rsidRDefault="00113429" w:rsidP="00F046F8">
            <w:pPr>
              <w:rPr>
                <w:rFonts w:cstheme="minorHAnsi"/>
                <w:b/>
                <w:sz w:val="24"/>
                <w:szCs w:val="24"/>
              </w:rPr>
            </w:pPr>
            <w:r>
              <w:rPr>
                <w:rFonts w:cstheme="minorHAnsi"/>
                <w:b/>
                <w:sz w:val="24"/>
                <w:szCs w:val="24"/>
              </w:rPr>
              <w:t>12/2</w:t>
            </w:r>
            <w:r w:rsidR="00D819AA">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4F86A799" w14:textId="13D7D710" w:rsidR="00113429" w:rsidRDefault="00113429" w:rsidP="00F046F8">
            <w:pPr>
              <w:rPr>
                <w:rFonts w:cstheme="minorHAnsi"/>
                <w:b/>
                <w:sz w:val="24"/>
                <w:szCs w:val="24"/>
              </w:rPr>
            </w:pPr>
            <w:r>
              <w:rPr>
                <w:rFonts w:cstheme="minorHAnsi"/>
                <w:b/>
                <w:sz w:val="24"/>
                <w:szCs w:val="24"/>
              </w:rPr>
              <w:t>Accounting Statements 202</w:t>
            </w:r>
            <w:r w:rsidR="00D819AA">
              <w:rPr>
                <w:rFonts w:cstheme="minorHAnsi"/>
                <w:b/>
                <w:sz w:val="24"/>
                <w:szCs w:val="24"/>
              </w:rPr>
              <w:t>2</w:t>
            </w:r>
            <w:r>
              <w:rPr>
                <w:rFonts w:cstheme="minorHAnsi"/>
                <w:b/>
                <w:sz w:val="24"/>
                <w:szCs w:val="24"/>
              </w:rPr>
              <w:t>-202</w:t>
            </w:r>
            <w:r w:rsidR="00D819AA">
              <w:rPr>
                <w:rFonts w:cstheme="minorHAnsi"/>
                <w:b/>
                <w:sz w:val="24"/>
                <w:szCs w:val="24"/>
              </w:rPr>
              <w:t>3</w:t>
            </w:r>
          </w:p>
          <w:p w14:paraId="01B33E72" w14:textId="34CD04F9" w:rsidR="00113429" w:rsidRDefault="00113429"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 xml:space="preserve">RESOLVED </w:t>
            </w:r>
            <w:r>
              <w:rPr>
                <w:rFonts w:cstheme="minorHAnsi"/>
                <w:bCs/>
                <w:sz w:val="24"/>
                <w:szCs w:val="24"/>
              </w:rPr>
              <w:t>to approve the Annual Accounting Statement 202</w:t>
            </w:r>
            <w:r w:rsidR="00D819AA">
              <w:rPr>
                <w:rFonts w:cstheme="minorHAnsi"/>
                <w:bCs/>
                <w:sz w:val="24"/>
                <w:szCs w:val="24"/>
              </w:rPr>
              <w:t>2</w:t>
            </w:r>
            <w:r>
              <w:rPr>
                <w:rFonts w:cstheme="minorHAnsi"/>
                <w:bCs/>
                <w:sz w:val="24"/>
                <w:szCs w:val="24"/>
              </w:rPr>
              <w:t>-202</w:t>
            </w:r>
            <w:r w:rsidR="00D819AA">
              <w:rPr>
                <w:rFonts w:cstheme="minorHAnsi"/>
                <w:bCs/>
                <w:sz w:val="24"/>
                <w:szCs w:val="24"/>
              </w:rPr>
              <w:t>3</w:t>
            </w:r>
          </w:p>
          <w:p w14:paraId="17764FFA" w14:textId="77777777" w:rsidR="00113429" w:rsidRDefault="00113429" w:rsidP="00F046F8">
            <w:pPr>
              <w:rPr>
                <w:rFonts w:cstheme="minorHAnsi"/>
                <w:bCs/>
                <w:sz w:val="24"/>
                <w:szCs w:val="24"/>
              </w:rPr>
            </w:pPr>
            <w:r>
              <w:rPr>
                <w:rFonts w:cstheme="minorHAnsi"/>
                <w:bCs/>
                <w:sz w:val="24"/>
                <w:szCs w:val="24"/>
              </w:rPr>
              <w:t xml:space="preserve">This was duly </w:t>
            </w:r>
            <w:r w:rsidRPr="00113429">
              <w:rPr>
                <w:rFonts w:cstheme="minorHAnsi"/>
                <w:b/>
                <w:sz w:val="24"/>
                <w:szCs w:val="24"/>
              </w:rPr>
              <w:t>SIGNED</w:t>
            </w:r>
            <w:r>
              <w:rPr>
                <w:rFonts w:cstheme="minorHAnsi"/>
                <w:bCs/>
                <w:sz w:val="24"/>
                <w:szCs w:val="24"/>
              </w:rPr>
              <w:t xml:space="preserve"> by the Chairman</w:t>
            </w:r>
          </w:p>
          <w:p w14:paraId="0A46CB7F" w14:textId="77DA7EA2" w:rsidR="00113429" w:rsidRPr="00113429" w:rsidRDefault="00113429"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58F97597" w14:textId="77777777" w:rsidR="00113429" w:rsidRPr="00F046F8" w:rsidRDefault="00113429" w:rsidP="00F046F8">
            <w:pPr>
              <w:rPr>
                <w:rFonts w:cstheme="minorHAnsi"/>
                <w:sz w:val="24"/>
                <w:szCs w:val="24"/>
              </w:rPr>
            </w:pPr>
          </w:p>
        </w:tc>
      </w:tr>
      <w:tr w:rsidR="00836FCB" w:rsidRPr="00F046F8" w14:paraId="4A32105C" w14:textId="77777777" w:rsidTr="001E24F1">
        <w:tc>
          <w:tcPr>
            <w:tcW w:w="1252" w:type="dxa"/>
            <w:tcBorders>
              <w:top w:val="single" w:sz="4" w:space="0" w:color="000000"/>
              <w:left w:val="single" w:sz="4" w:space="0" w:color="000000"/>
              <w:bottom w:val="single" w:sz="4" w:space="0" w:color="000000"/>
            </w:tcBorders>
            <w:shd w:val="clear" w:color="auto" w:fill="auto"/>
          </w:tcPr>
          <w:p w14:paraId="610E1E41" w14:textId="72B37021" w:rsidR="00836FCB" w:rsidRDefault="00113429" w:rsidP="00F046F8">
            <w:pPr>
              <w:rPr>
                <w:rFonts w:cstheme="minorHAnsi"/>
                <w:b/>
                <w:sz w:val="24"/>
                <w:szCs w:val="24"/>
              </w:rPr>
            </w:pPr>
            <w:r>
              <w:rPr>
                <w:rFonts w:cstheme="minorHAnsi"/>
                <w:b/>
                <w:sz w:val="24"/>
                <w:szCs w:val="24"/>
              </w:rPr>
              <w:t>13/2</w:t>
            </w:r>
            <w:r w:rsidR="00972BA1">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21F7A355" w14:textId="77777777" w:rsidR="00836FCB" w:rsidRDefault="00836FCB" w:rsidP="00F046F8">
            <w:pPr>
              <w:rPr>
                <w:rFonts w:cstheme="minorHAnsi"/>
                <w:b/>
                <w:sz w:val="24"/>
                <w:szCs w:val="24"/>
              </w:rPr>
            </w:pPr>
            <w:r>
              <w:rPr>
                <w:rFonts w:cstheme="minorHAnsi"/>
                <w:b/>
                <w:sz w:val="24"/>
                <w:szCs w:val="24"/>
              </w:rPr>
              <w:t>EDDC Update</w:t>
            </w:r>
          </w:p>
          <w:p w14:paraId="75AB8099" w14:textId="39A24A21" w:rsidR="00836FCB" w:rsidRPr="00836FCB" w:rsidRDefault="00AF032D" w:rsidP="00F046F8">
            <w:pPr>
              <w:rPr>
                <w:rFonts w:cstheme="minorHAnsi"/>
                <w:bCs/>
                <w:sz w:val="24"/>
                <w:szCs w:val="24"/>
              </w:rPr>
            </w:pPr>
            <w:r>
              <w:rPr>
                <w:rFonts w:cstheme="minorHAnsi"/>
                <w:bCs/>
                <w:sz w:val="24"/>
                <w:szCs w:val="24"/>
              </w:rPr>
              <w:t xml:space="preserve">The Chairman congratulated </w:t>
            </w:r>
            <w:r w:rsidR="00836FCB">
              <w:rPr>
                <w:rFonts w:cstheme="minorHAnsi"/>
                <w:bCs/>
                <w:sz w:val="24"/>
                <w:szCs w:val="24"/>
              </w:rPr>
              <w:t xml:space="preserve">Cllr J Kemp </w:t>
            </w:r>
            <w:r w:rsidR="001F1E72">
              <w:rPr>
                <w:rFonts w:cstheme="minorHAnsi"/>
                <w:bCs/>
                <w:sz w:val="24"/>
                <w:szCs w:val="24"/>
              </w:rPr>
              <w:t xml:space="preserve">for his re-election. Cllr Kemp </w:t>
            </w:r>
            <w:r w:rsidR="00836FCB">
              <w:rPr>
                <w:rFonts w:cstheme="minorHAnsi"/>
                <w:bCs/>
                <w:sz w:val="24"/>
                <w:szCs w:val="24"/>
              </w:rPr>
              <w:t>gave a brief update</w:t>
            </w:r>
            <w:r>
              <w:rPr>
                <w:rFonts w:cstheme="minorHAnsi"/>
                <w:bCs/>
                <w:sz w:val="24"/>
                <w:szCs w:val="24"/>
              </w:rPr>
              <w:t xml:space="preserve">.  </w:t>
            </w:r>
            <w:r w:rsidR="001F1E72">
              <w:rPr>
                <w:rFonts w:cstheme="minorHAnsi"/>
                <w:bCs/>
                <w:sz w:val="24"/>
                <w:szCs w:val="24"/>
              </w:rPr>
              <w:t>Areas of responsibility at EDDC still to be decided for the coming year.</w:t>
            </w:r>
            <w:r w:rsidR="007C65AF">
              <w:rPr>
                <w:rFonts w:cstheme="minorHAnsi"/>
                <w:bCs/>
                <w:sz w:val="24"/>
                <w:szCs w:val="24"/>
              </w:rPr>
              <w:t xml:space="preserve"> Cllr Kemp will also advise on the possibility of installing additional refuse bins.</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1D855F6F" w14:textId="77777777" w:rsidR="00836FCB" w:rsidRDefault="00836FCB" w:rsidP="00F046F8">
            <w:pPr>
              <w:rPr>
                <w:rFonts w:cstheme="minorHAnsi"/>
                <w:sz w:val="24"/>
                <w:szCs w:val="24"/>
              </w:rPr>
            </w:pPr>
          </w:p>
          <w:p w14:paraId="3A7517E2" w14:textId="77777777" w:rsidR="007C65AF" w:rsidRDefault="007C65AF" w:rsidP="00F046F8">
            <w:pPr>
              <w:rPr>
                <w:rFonts w:cstheme="minorHAnsi"/>
                <w:sz w:val="24"/>
                <w:szCs w:val="24"/>
              </w:rPr>
            </w:pPr>
          </w:p>
          <w:p w14:paraId="4F715761" w14:textId="7F6BC0BB" w:rsidR="007C65AF" w:rsidRPr="00F046F8" w:rsidRDefault="007C65AF" w:rsidP="00F046F8">
            <w:pPr>
              <w:rPr>
                <w:rFonts w:cstheme="minorHAnsi"/>
                <w:sz w:val="24"/>
                <w:szCs w:val="24"/>
              </w:rPr>
            </w:pPr>
            <w:r>
              <w:rPr>
                <w:rFonts w:cstheme="minorHAnsi"/>
                <w:sz w:val="24"/>
                <w:szCs w:val="24"/>
              </w:rPr>
              <w:t>JK</w:t>
            </w:r>
          </w:p>
        </w:tc>
      </w:tr>
      <w:tr w:rsidR="00CB254E" w:rsidRPr="00F046F8" w14:paraId="1F9CB798" w14:textId="77777777" w:rsidTr="001E24F1">
        <w:tc>
          <w:tcPr>
            <w:tcW w:w="1252" w:type="dxa"/>
            <w:tcBorders>
              <w:top w:val="single" w:sz="4" w:space="0" w:color="000000"/>
              <w:left w:val="single" w:sz="4" w:space="0" w:color="000000"/>
              <w:bottom w:val="single" w:sz="4" w:space="0" w:color="000000"/>
            </w:tcBorders>
            <w:shd w:val="clear" w:color="auto" w:fill="auto"/>
          </w:tcPr>
          <w:p w14:paraId="20C59576" w14:textId="341D97DB" w:rsidR="00CB254E" w:rsidRDefault="00CB254E" w:rsidP="00F046F8">
            <w:pPr>
              <w:rPr>
                <w:rFonts w:cstheme="minorHAnsi"/>
                <w:b/>
                <w:sz w:val="24"/>
                <w:szCs w:val="24"/>
              </w:rPr>
            </w:pPr>
            <w:r>
              <w:rPr>
                <w:rFonts w:cstheme="minorHAnsi"/>
                <w:b/>
                <w:sz w:val="24"/>
                <w:szCs w:val="24"/>
              </w:rPr>
              <w:t>14/2</w:t>
            </w:r>
            <w:r w:rsidR="00972BA1">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22E4DC32" w14:textId="77777777" w:rsidR="00CB254E" w:rsidRDefault="00CB254E" w:rsidP="00F046F8">
            <w:pPr>
              <w:rPr>
                <w:rFonts w:cstheme="minorHAnsi"/>
                <w:b/>
                <w:sz w:val="24"/>
                <w:szCs w:val="24"/>
              </w:rPr>
            </w:pPr>
            <w:r>
              <w:rPr>
                <w:rFonts w:cstheme="minorHAnsi"/>
                <w:b/>
                <w:sz w:val="24"/>
                <w:szCs w:val="24"/>
              </w:rPr>
              <w:t>DCC Update</w:t>
            </w:r>
          </w:p>
          <w:p w14:paraId="5703818B" w14:textId="713831CF" w:rsidR="00CB254E" w:rsidRPr="00CB254E" w:rsidRDefault="00CB254E" w:rsidP="00F046F8">
            <w:pPr>
              <w:rPr>
                <w:rFonts w:cstheme="minorHAnsi"/>
                <w:bCs/>
                <w:sz w:val="24"/>
                <w:szCs w:val="24"/>
              </w:rPr>
            </w:pPr>
            <w:r>
              <w:rPr>
                <w:rFonts w:cstheme="minorHAnsi"/>
                <w:bCs/>
                <w:sz w:val="24"/>
                <w:szCs w:val="24"/>
              </w:rPr>
              <w:t xml:space="preserve">Cllrs S Randall Johnson and H Gent </w:t>
            </w:r>
            <w:r w:rsidR="001F1E72">
              <w:rPr>
                <w:rFonts w:cstheme="minorHAnsi"/>
                <w:bCs/>
                <w:sz w:val="24"/>
                <w:szCs w:val="24"/>
              </w:rPr>
              <w:t xml:space="preserve">were not present and no reports were received.  Cllr Gent had previously informed the Council of the suspension of the mobile library service. The consultation encourages members of the public to comment.  Cllr Vickers will send the information out to the email distribution list and also post on the noticeboard.  Cllr Tillett will post on the </w:t>
            </w:r>
            <w:r w:rsidR="00972BA1">
              <w:rPr>
                <w:rFonts w:cstheme="minorHAnsi"/>
                <w:bCs/>
                <w:sz w:val="24"/>
                <w:szCs w:val="24"/>
              </w:rPr>
              <w:t>WhatsApp</w:t>
            </w:r>
            <w:r w:rsidR="001F1E72">
              <w:rPr>
                <w:rFonts w:cstheme="minorHAnsi"/>
                <w:bCs/>
                <w:sz w:val="24"/>
                <w:szCs w:val="24"/>
              </w:rPr>
              <w:t xml:space="preserve"> group.  Cllr Kemp will ask for further details and report back to the Parish Council.</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492671B4" w14:textId="77777777" w:rsidR="007C65AF" w:rsidRDefault="007C65AF" w:rsidP="00F046F8">
            <w:pPr>
              <w:rPr>
                <w:ins w:id="0" w:author="parishclerk" w:date="2023-05-26T15:57:00Z"/>
                <w:rFonts w:cstheme="minorHAnsi"/>
                <w:sz w:val="24"/>
                <w:szCs w:val="24"/>
              </w:rPr>
            </w:pPr>
          </w:p>
          <w:p w14:paraId="1E7A97A9" w14:textId="77777777" w:rsidR="007C65AF" w:rsidRDefault="007C65AF" w:rsidP="00F046F8">
            <w:pPr>
              <w:rPr>
                <w:ins w:id="1" w:author="parishclerk" w:date="2023-05-26T15:57:00Z"/>
                <w:rFonts w:cstheme="minorHAnsi"/>
                <w:sz w:val="24"/>
                <w:szCs w:val="24"/>
              </w:rPr>
            </w:pPr>
          </w:p>
          <w:p w14:paraId="78551236" w14:textId="06F9212E" w:rsidR="00CB254E" w:rsidRDefault="00445781" w:rsidP="00F046F8">
            <w:pPr>
              <w:rPr>
                <w:rFonts w:cstheme="minorHAnsi"/>
                <w:sz w:val="24"/>
                <w:szCs w:val="24"/>
              </w:rPr>
            </w:pPr>
            <w:r>
              <w:rPr>
                <w:rFonts w:cstheme="minorHAnsi"/>
                <w:sz w:val="24"/>
                <w:szCs w:val="24"/>
              </w:rPr>
              <w:t>NV</w:t>
            </w:r>
          </w:p>
          <w:p w14:paraId="2750BCB1" w14:textId="77777777" w:rsidR="007C65AF" w:rsidRDefault="007C65AF" w:rsidP="00F046F8">
            <w:pPr>
              <w:rPr>
                <w:ins w:id="2" w:author="parishclerk" w:date="2023-05-26T15:57:00Z"/>
                <w:rFonts w:cstheme="minorHAnsi"/>
                <w:sz w:val="24"/>
                <w:szCs w:val="24"/>
              </w:rPr>
            </w:pPr>
          </w:p>
          <w:p w14:paraId="46F320D5" w14:textId="0AD837F5" w:rsidR="007C65AF" w:rsidRDefault="00445781" w:rsidP="00F046F8">
            <w:pPr>
              <w:rPr>
                <w:rFonts w:cstheme="minorHAnsi"/>
                <w:sz w:val="24"/>
                <w:szCs w:val="24"/>
              </w:rPr>
            </w:pPr>
            <w:r>
              <w:rPr>
                <w:rFonts w:cstheme="minorHAnsi"/>
                <w:sz w:val="24"/>
                <w:szCs w:val="24"/>
              </w:rPr>
              <w:t>RT</w:t>
            </w:r>
          </w:p>
          <w:p w14:paraId="3C8D9BBF" w14:textId="4B601AEF" w:rsidR="00445781" w:rsidRPr="00F046F8" w:rsidRDefault="00445781" w:rsidP="00F046F8">
            <w:pPr>
              <w:rPr>
                <w:rFonts w:cstheme="minorHAnsi"/>
                <w:sz w:val="24"/>
                <w:szCs w:val="24"/>
              </w:rPr>
            </w:pPr>
            <w:r>
              <w:rPr>
                <w:rFonts w:cstheme="minorHAnsi"/>
                <w:sz w:val="24"/>
                <w:szCs w:val="24"/>
              </w:rPr>
              <w:t>JK</w:t>
            </w:r>
          </w:p>
        </w:tc>
      </w:tr>
      <w:tr w:rsidR="008F7085" w:rsidRPr="00F046F8" w14:paraId="310E164F" w14:textId="77777777" w:rsidTr="001E24F1">
        <w:tc>
          <w:tcPr>
            <w:tcW w:w="1252" w:type="dxa"/>
            <w:tcBorders>
              <w:top w:val="single" w:sz="4" w:space="0" w:color="000000"/>
              <w:left w:val="single" w:sz="4" w:space="0" w:color="000000"/>
              <w:bottom w:val="single" w:sz="4" w:space="0" w:color="000000"/>
            </w:tcBorders>
            <w:shd w:val="clear" w:color="auto" w:fill="auto"/>
          </w:tcPr>
          <w:p w14:paraId="6F2FC819" w14:textId="2C5C04CB" w:rsidR="008F7085" w:rsidRDefault="00CB254E" w:rsidP="00F046F8">
            <w:pPr>
              <w:rPr>
                <w:rFonts w:cstheme="minorHAnsi"/>
                <w:b/>
                <w:sz w:val="24"/>
                <w:szCs w:val="24"/>
              </w:rPr>
            </w:pPr>
            <w:r>
              <w:rPr>
                <w:rFonts w:cstheme="minorHAnsi"/>
                <w:b/>
                <w:sz w:val="24"/>
                <w:szCs w:val="24"/>
              </w:rPr>
              <w:t>15/2</w:t>
            </w:r>
            <w:r w:rsidR="00972BA1">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7A9D5D5C" w14:textId="77777777" w:rsidR="008F7085" w:rsidRDefault="008F7085" w:rsidP="00F046F8">
            <w:pPr>
              <w:rPr>
                <w:rFonts w:cstheme="minorHAnsi"/>
                <w:b/>
                <w:sz w:val="24"/>
                <w:szCs w:val="24"/>
              </w:rPr>
            </w:pPr>
            <w:r>
              <w:rPr>
                <w:rFonts w:cstheme="minorHAnsi"/>
                <w:b/>
                <w:sz w:val="24"/>
                <w:szCs w:val="24"/>
              </w:rPr>
              <w:t>Other information/correspondence received/ discussion</w:t>
            </w:r>
          </w:p>
          <w:p w14:paraId="1EA9B7C9" w14:textId="77777777" w:rsidR="00471D68" w:rsidRDefault="00972BA1" w:rsidP="008F7085">
            <w:pPr>
              <w:pStyle w:val="ListParagraph"/>
              <w:numPr>
                <w:ilvl w:val="0"/>
                <w:numId w:val="10"/>
              </w:numPr>
              <w:rPr>
                <w:rFonts w:cstheme="minorHAnsi"/>
                <w:bCs/>
                <w:sz w:val="24"/>
                <w:szCs w:val="24"/>
              </w:rPr>
            </w:pPr>
            <w:r>
              <w:rPr>
                <w:rFonts w:cstheme="minorHAnsi"/>
                <w:bCs/>
                <w:sz w:val="24"/>
                <w:szCs w:val="24"/>
              </w:rPr>
              <w:t>Kings Coronation Bench – two offers of funding have been received from members of the public. Public comments suggest that people would like to have this situated in the centre of the village.  Cllrs Hollingsworth, Vickers and Tillett will take forward.</w:t>
            </w:r>
          </w:p>
          <w:p w14:paraId="7FF09930" w14:textId="77777777" w:rsidR="00972BA1" w:rsidRDefault="00972BA1" w:rsidP="008F7085">
            <w:pPr>
              <w:pStyle w:val="ListParagraph"/>
              <w:numPr>
                <w:ilvl w:val="0"/>
                <w:numId w:val="10"/>
              </w:numPr>
              <w:rPr>
                <w:rFonts w:cstheme="minorHAnsi"/>
                <w:bCs/>
                <w:sz w:val="24"/>
                <w:szCs w:val="24"/>
              </w:rPr>
            </w:pPr>
            <w:r>
              <w:rPr>
                <w:rFonts w:cstheme="minorHAnsi"/>
                <w:bCs/>
                <w:sz w:val="24"/>
                <w:szCs w:val="24"/>
              </w:rPr>
              <w:t>Speke Up – Thank you to Cllr Tillett for his continued efforts.  Will add requests for first responder volunteers and first aid training to the next edition.</w:t>
            </w:r>
          </w:p>
          <w:p w14:paraId="354667A5" w14:textId="77777777" w:rsidR="00972BA1" w:rsidRDefault="00972BA1" w:rsidP="008F7085">
            <w:pPr>
              <w:pStyle w:val="ListParagraph"/>
              <w:numPr>
                <w:ilvl w:val="0"/>
                <w:numId w:val="10"/>
              </w:numPr>
              <w:rPr>
                <w:rFonts w:cstheme="minorHAnsi"/>
                <w:bCs/>
                <w:sz w:val="24"/>
                <w:szCs w:val="24"/>
              </w:rPr>
            </w:pPr>
            <w:r>
              <w:rPr>
                <w:rFonts w:cstheme="minorHAnsi"/>
                <w:bCs/>
                <w:sz w:val="24"/>
                <w:szCs w:val="24"/>
              </w:rPr>
              <w:t>Dog bin – not taking this forward as Cllr Kemp reported an additional one would cost hundreds of pounds.</w:t>
            </w:r>
          </w:p>
          <w:p w14:paraId="4C92E34B" w14:textId="77777777" w:rsidR="00972BA1" w:rsidRDefault="00972BA1" w:rsidP="008F7085">
            <w:pPr>
              <w:pStyle w:val="ListParagraph"/>
              <w:numPr>
                <w:ilvl w:val="0"/>
                <w:numId w:val="10"/>
              </w:numPr>
              <w:rPr>
                <w:rFonts w:cstheme="minorHAnsi"/>
                <w:bCs/>
                <w:sz w:val="24"/>
                <w:szCs w:val="24"/>
              </w:rPr>
            </w:pPr>
            <w:r>
              <w:rPr>
                <w:rFonts w:cstheme="minorHAnsi"/>
                <w:bCs/>
                <w:sz w:val="24"/>
                <w:szCs w:val="24"/>
              </w:rPr>
              <w:t>Code of Conduct – was last adopted in July 2019.  All Councillors present agreed to re-adopt now.</w:t>
            </w:r>
          </w:p>
          <w:p w14:paraId="736E498A" w14:textId="77777777" w:rsidR="00972BA1" w:rsidRDefault="00972BA1" w:rsidP="008F7085">
            <w:pPr>
              <w:pStyle w:val="ListParagraph"/>
              <w:numPr>
                <w:ilvl w:val="0"/>
                <w:numId w:val="10"/>
              </w:numPr>
              <w:rPr>
                <w:rFonts w:cstheme="minorHAnsi"/>
                <w:bCs/>
                <w:sz w:val="24"/>
                <w:szCs w:val="24"/>
              </w:rPr>
            </w:pPr>
            <w:r>
              <w:rPr>
                <w:rFonts w:cstheme="minorHAnsi"/>
                <w:bCs/>
                <w:sz w:val="24"/>
                <w:szCs w:val="24"/>
              </w:rPr>
              <w:t>Cold Callers – were spotted in the village last week.  To post on the WhatsApp group and also to inform neighbours.</w:t>
            </w:r>
          </w:p>
          <w:p w14:paraId="285D4E1D" w14:textId="77777777" w:rsidR="00972BA1" w:rsidRDefault="00972BA1" w:rsidP="008F7085">
            <w:pPr>
              <w:pStyle w:val="ListParagraph"/>
              <w:numPr>
                <w:ilvl w:val="0"/>
                <w:numId w:val="10"/>
              </w:numPr>
              <w:rPr>
                <w:rFonts w:cstheme="minorHAnsi"/>
                <w:bCs/>
                <w:sz w:val="24"/>
                <w:szCs w:val="24"/>
              </w:rPr>
            </w:pPr>
            <w:r>
              <w:rPr>
                <w:rFonts w:cstheme="minorHAnsi"/>
                <w:bCs/>
                <w:sz w:val="24"/>
                <w:szCs w:val="24"/>
              </w:rPr>
              <w:lastRenderedPageBreak/>
              <w:t>Action points – The list has been updated and will be circulated by the Clerk with the minutes</w:t>
            </w:r>
          </w:p>
          <w:p w14:paraId="75ADFEAD" w14:textId="365E0BBE" w:rsidR="00972BA1" w:rsidRDefault="007C65AF" w:rsidP="008F7085">
            <w:pPr>
              <w:pStyle w:val="ListParagraph"/>
              <w:numPr>
                <w:ilvl w:val="0"/>
                <w:numId w:val="10"/>
              </w:numPr>
              <w:rPr>
                <w:rFonts w:cstheme="minorHAnsi"/>
                <w:bCs/>
                <w:sz w:val="24"/>
                <w:szCs w:val="24"/>
              </w:rPr>
            </w:pPr>
            <w:ins w:id="3" w:author="parishclerk" w:date="2023-05-26T16:02:00Z">
              <w:r>
                <w:rPr>
                  <w:rFonts w:cstheme="minorHAnsi"/>
                  <w:bCs/>
                  <w:sz w:val="24"/>
                  <w:szCs w:val="24"/>
                </w:rPr>
                <w:t xml:space="preserve">An update on the Community First Responder scheme was provided. </w:t>
              </w:r>
            </w:ins>
            <w:del w:id="4" w:author="parishclerk" w:date="2023-05-26T16:02:00Z">
              <w:r w:rsidR="00972BA1" w:rsidDel="007C65AF">
                <w:rPr>
                  <w:rFonts w:cstheme="minorHAnsi"/>
                  <w:bCs/>
                  <w:sz w:val="24"/>
                  <w:szCs w:val="24"/>
                </w:rPr>
                <w:delText xml:space="preserve">Paramedics – </w:delText>
              </w:r>
            </w:del>
            <w:r w:rsidR="00972BA1">
              <w:rPr>
                <w:rFonts w:cstheme="minorHAnsi"/>
                <w:bCs/>
                <w:sz w:val="24"/>
                <w:szCs w:val="24"/>
              </w:rPr>
              <w:t xml:space="preserve">A recent communication was sent out asking for </w:t>
            </w:r>
            <w:ins w:id="5" w:author="parishclerk" w:date="2023-05-26T16:02:00Z">
              <w:r>
                <w:rPr>
                  <w:rFonts w:cstheme="minorHAnsi"/>
                  <w:bCs/>
                  <w:sz w:val="24"/>
                  <w:szCs w:val="24"/>
                </w:rPr>
                <w:t xml:space="preserve">residents </w:t>
              </w:r>
            </w:ins>
            <w:del w:id="6" w:author="parishclerk" w:date="2023-05-26T16:02:00Z">
              <w:r w:rsidR="00972BA1" w:rsidDel="007C65AF">
                <w:rPr>
                  <w:rFonts w:cstheme="minorHAnsi"/>
                  <w:bCs/>
                  <w:sz w:val="24"/>
                  <w:szCs w:val="24"/>
                </w:rPr>
                <w:delText>volunteer</w:delText>
              </w:r>
            </w:del>
            <w:r w:rsidR="00972BA1">
              <w:rPr>
                <w:rFonts w:cstheme="minorHAnsi"/>
                <w:bCs/>
                <w:sz w:val="24"/>
                <w:szCs w:val="24"/>
              </w:rPr>
              <w:t xml:space="preserve"> from this area to volunteer as first responders.  Let Cllr Kemp know if anyone interested. Clerk to send original information to Cllrs Vickers and Tillett.</w:t>
            </w:r>
          </w:p>
          <w:p w14:paraId="171C5EE5" w14:textId="00216E29" w:rsidR="00972BA1" w:rsidRPr="008F7085" w:rsidRDefault="00972BA1" w:rsidP="008F7085">
            <w:pPr>
              <w:pStyle w:val="ListParagraph"/>
              <w:numPr>
                <w:ilvl w:val="0"/>
                <w:numId w:val="10"/>
              </w:numPr>
              <w:rPr>
                <w:rFonts w:cstheme="minorHAnsi"/>
                <w:bCs/>
                <w:sz w:val="24"/>
                <w:szCs w:val="24"/>
              </w:rPr>
            </w:pPr>
            <w:r>
              <w:rPr>
                <w:rFonts w:cstheme="minorHAnsi"/>
                <w:bCs/>
                <w:sz w:val="24"/>
                <w:szCs w:val="24"/>
              </w:rPr>
              <w:t xml:space="preserve">Defibrillator – Mary </w:t>
            </w:r>
            <w:ins w:id="7" w:author="parishclerk" w:date="2023-05-26T16:03:00Z">
              <w:r w:rsidR="007C65AF">
                <w:rPr>
                  <w:rFonts w:cstheme="minorHAnsi"/>
                  <w:bCs/>
                  <w:sz w:val="24"/>
                  <w:szCs w:val="24"/>
                </w:rPr>
                <w:t xml:space="preserve">Greener </w:t>
              </w:r>
            </w:ins>
            <w:r>
              <w:rPr>
                <w:rFonts w:cstheme="minorHAnsi"/>
                <w:bCs/>
                <w:sz w:val="24"/>
                <w:szCs w:val="24"/>
              </w:rPr>
              <w:t>is moving out of the area.  May need to look for someone else to take over the responsibility of checking it.  Cllr Luxton will speak to a resident.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1E3F673F" w14:textId="77777777" w:rsidR="008F7085" w:rsidRDefault="008F7085" w:rsidP="00F046F8">
            <w:pPr>
              <w:rPr>
                <w:rFonts w:cstheme="minorHAnsi"/>
                <w:sz w:val="24"/>
                <w:szCs w:val="24"/>
              </w:rPr>
            </w:pPr>
          </w:p>
          <w:p w14:paraId="22BE1B0E" w14:textId="77777777" w:rsidR="00445781" w:rsidRDefault="00445781" w:rsidP="00F046F8">
            <w:pPr>
              <w:rPr>
                <w:rFonts w:cstheme="minorHAnsi"/>
                <w:sz w:val="24"/>
                <w:szCs w:val="24"/>
              </w:rPr>
            </w:pPr>
          </w:p>
          <w:p w14:paraId="6AABC193" w14:textId="343AA527" w:rsidR="00445781" w:rsidRDefault="00445781" w:rsidP="00F046F8">
            <w:pPr>
              <w:rPr>
                <w:rFonts w:cstheme="minorHAnsi"/>
                <w:sz w:val="24"/>
                <w:szCs w:val="24"/>
              </w:rPr>
            </w:pPr>
            <w:r>
              <w:rPr>
                <w:rFonts w:cstheme="minorHAnsi"/>
                <w:sz w:val="24"/>
                <w:szCs w:val="24"/>
              </w:rPr>
              <w:t>EH, NV &amp; RT</w:t>
            </w:r>
          </w:p>
          <w:p w14:paraId="1DD5EFC9" w14:textId="77777777" w:rsidR="00445781" w:rsidRDefault="00445781" w:rsidP="00F046F8">
            <w:pPr>
              <w:rPr>
                <w:rFonts w:cstheme="minorHAnsi"/>
                <w:sz w:val="24"/>
                <w:szCs w:val="24"/>
              </w:rPr>
            </w:pPr>
          </w:p>
          <w:p w14:paraId="03B61147" w14:textId="6F0D04F1" w:rsidR="00445781" w:rsidRDefault="00445781" w:rsidP="00F046F8">
            <w:pPr>
              <w:rPr>
                <w:rFonts w:cstheme="minorHAnsi"/>
                <w:sz w:val="24"/>
                <w:szCs w:val="24"/>
              </w:rPr>
            </w:pPr>
            <w:r>
              <w:rPr>
                <w:rFonts w:cstheme="minorHAnsi"/>
                <w:sz w:val="24"/>
                <w:szCs w:val="24"/>
              </w:rPr>
              <w:t>RT</w:t>
            </w:r>
          </w:p>
          <w:p w14:paraId="0B091E14" w14:textId="77777777" w:rsidR="00445781" w:rsidRDefault="00445781" w:rsidP="00F046F8">
            <w:pPr>
              <w:rPr>
                <w:rFonts w:cstheme="minorHAnsi"/>
                <w:sz w:val="24"/>
                <w:szCs w:val="24"/>
              </w:rPr>
            </w:pPr>
          </w:p>
          <w:p w14:paraId="09EB35F8" w14:textId="77777777" w:rsidR="00445781" w:rsidRDefault="00445781" w:rsidP="00F046F8">
            <w:pPr>
              <w:rPr>
                <w:rFonts w:cstheme="minorHAnsi"/>
                <w:sz w:val="24"/>
                <w:szCs w:val="24"/>
              </w:rPr>
            </w:pPr>
          </w:p>
          <w:p w14:paraId="5DD5D8F8" w14:textId="77777777" w:rsidR="00445781" w:rsidRDefault="00445781" w:rsidP="00F046F8">
            <w:pPr>
              <w:rPr>
                <w:rFonts w:cstheme="minorHAnsi"/>
                <w:sz w:val="24"/>
                <w:szCs w:val="24"/>
              </w:rPr>
            </w:pPr>
          </w:p>
          <w:p w14:paraId="1F57440C" w14:textId="77777777" w:rsidR="00445781" w:rsidRDefault="00445781" w:rsidP="00F046F8">
            <w:pPr>
              <w:rPr>
                <w:rFonts w:cstheme="minorHAnsi"/>
                <w:sz w:val="24"/>
                <w:szCs w:val="24"/>
              </w:rPr>
            </w:pPr>
          </w:p>
          <w:p w14:paraId="5FBAB418" w14:textId="01FA7169" w:rsidR="00445781" w:rsidRDefault="00445781" w:rsidP="00F046F8">
            <w:pPr>
              <w:rPr>
                <w:rFonts w:cstheme="minorHAnsi"/>
                <w:sz w:val="24"/>
                <w:szCs w:val="24"/>
              </w:rPr>
            </w:pPr>
            <w:r>
              <w:rPr>
                <w:rFonts w:cstheme="minorHAnsi"/>
                <w:sz w:val="24"/>
                <w:szCs w:val="24"/>
              </w:rPr>
              <w:t>RT &amp; NV</w:t>
            </w:r>
          </w:p>
          <w:p w14:paraId="358473E6" w14:textId="4766423C" w:rsidR="00445781" w:rsidRDefault="00445781" w:rsidP="00F046F8">
            <w:pPr>
              <w:rPr>
                <w:rFonts w:cstheme="minorHAnsi"/>
                <w:sz w:val="24"/>
                <w:szCs w:val="24"/>
              </w:rPr>
            </w:pPr>
            <w:r>
              <w:rPr>
                <w:rFonts w:cstheme="minorHAnsi"/>
                <w:sz w:val="24"/>
                <w:szCs w:val="24"/>
              </w:rPr>
              <w:t>Clerk</w:t>
            </w:r>
          </w:p>
          <w:p w14:paraId="1FBD73B0" w14:textId="77777777" w:rsidR="00445781" w:rsidDel="007C65AF" w:rsidRDefault="00445781" w:rsidP="00F046F8">
            <w:pPr>
              <w:rPr>
                <w:del w:id="8" w:author="parishclerk" w:date="2023-05-26T16:02:00Z"/>
                <w:rFonts w:cstheme="minorHAnsi"/>
                <w:sz w:val="24"/>
                <w:szCs w:val="24"/>
              </w:rPr>
            </w:pPr>
          </w:p>
          <w:p w14:paraId="7C7AE674" w14:textId="1A4DC7DB" w:rsidR="00445781" w:rsidRDefault="00445781" w:rsidP="00F046F8">
            <w:pPr>
              <w:rPr>
                <w:rFonts w:cstheme="minorHAnsi"/>
                <w:sz w:val="24"/>
                <w:szCs w:val="24"/>
              </w:rPr>
            </w:pPr>
            <w:r>
              <w:rPr>
                <w:rFonts w:cstheme="minorHAnsi"/>
                <w:sz w:val="24"/>
                <w:szCs w:val="24"/>
              </w:rPr>
              <w:t>Clerk</w:t>
            </w:r>
          </w:p>
          <w:p w14:paraId="706161A8" w14:textId="77777777" w:rsidR="00445781" w:rsidRDefault="00445781" w:rsidP="00F046F8">
            <w:pPr>
              <w:rPr>
                <w:rFonts w:cstheme="minorHAnsi"/>
                <w:sz w:val="24"/>
                <w:szCs w:val="24"/>
              </w:rPr>
            </w:pPr>
          </w:p>
          <w:p w14:paraId="180C46CF" w14:textId="4CEC542C" w:rsidR="007C65AF" w:rsidRDefault="007C65AF" w:rsidP="00F046F8">
            <w:pPr>
              <w:rPr>
                <w:ins w:id="9" w:author="parishclerk" w:date="2023-05-26T16:03:00Z"/>
                <w:rFonts w:cstheme="minorHAnsi"/>
                <w:sz w:val="24"/>
                <w:szCs w:val="24"/>
              </w:rPr>
            </w:pPr>
            <w:ins w:id="10" w:author="parishclerk" w:date="2023-05-26T16:03:00Z">
              <w:r>
                <w:rPr>
                  <w:rFonts w:cstheme="minorHAnsi"/>
                  <w:sz w:val="24"/>
                  <w:szCs w:val="24"/>
                </w:rPr>
                <w:t>Clerk</w:t>
              </w:r>
            </w:ins>
          </w:p>
          <w:p w14:paraId="0724DE38" w14:textId="77777777" w:rsidR="007C65AF" w:rsidRDefault="007C65AF" w:rsidP="00F046F8">
            <w:pPr>
              <w:rPr>
                <w:ins w:id="11" w:author="parishclerk" w:date="2023-05-26T16:03:00Z"/>
                <w:rFonts w:cstheme="minorHAnsi"/>
                <w:sz w:val="24"/>
                <w:szCs w:val="24"/>
              </w:rPr>
            </w:pPr>
          </w:p>
          <w:p w14:paraId="24747BC8" w14:textId="77777777" w:rsidR="007C65AF" w:rsidRDefault="007C65AF" w:rsidP="00F046F8">
            <w:pPr>
              <w:rPr>
                <w:ins w:id="12" w:author="parishclerk" w:date="2023-05-26T16:03:00Z"/>
                <w:rFonts w:cstheme="minorHAnsi"/>
                <w:sz w:val="24"/>
                <w:szCs w:val="24"/>
              </w:rPr>
            </w:pPr>
          </w:p>
          <w:p w14:paraId="36713BC0" w14:textId="24D50D14" w:rsidR="00445781" w:rsidRPr="00F046F8" w:rsidRDefault="002F0229" w:rsidP="00F046F8">
            <w:pPr>
              <w:rPr>
                <w:rFonts w:cstheme="minorHAnsi"/>
                <w:sz w:val="24"/>
                <w:szCs w:val="24"/>
              </w:rPr>
            </w:pPr>
            <w:ins w:id="13" w:author="Parish Clerk" w:date="2023-05-29T21:40:00Z">
              <w:r>
                <w:rPr>
                  <w:rFonts w:cstheme="minorHAnsi"/>
                  <w:sz w:val="24"/>
                  <w:szCs w:val="24"/>
                </w:rPr>
                <w:t>S</w:t>
              </w:r>
            </w:ins>
            <w:del w:id="14" w:author="parishclerk" w:date="2023-05-26T16:03:00Z">
              <w:r w:rsidR="00445781" w:rsidDel="007C65AF">
                <w:rPr>
                  <w:rFonts w:cstheme="minorHAnsi"/>
                  <w:sz w:val="24"/>
                  <w:szCs w:val="24"/>
                </w:rPr>
                <w:delText>S</w:delText>
              </w:r>
            </w:del>
            <w:r w:rsidR="00445781">
              <w:rPr>
                <w:rFonts w:cstheme="minorHAnsi"/>
                <w:sz w:val="24"/>
                <w:szCs w:val="24"/>
              </w:rPr>
              <w:t>L</w:t>
            </w:r>
          </w:p>
        </w:tc>
      </w:tr>
      <w:tr w:rsidR="006D0930" w:rsidRPr="00F046F8" w14:paraId="44ADDB6F" w14:textId="77777777" w:rsidTr="001E24F1">
        <w:tc>
          <w:tcPr>
            <w:tcW w:w="1252" w:type="dxa"/>
            <w:tcBorders>
              <w:top w:val="single" w:sz="4" w:space="0" w:color="000000"/>
              <w:left w:val="single" w:sz="4" w:space="0" w:color="000000"/>
              <w:bottom w:val="single" w:sz="4" w:space="0" w:color="000000"/>
            </w:tcBorders>
            <w:shd w:val="clear" w:color="auto" w:fill="auto"/>
          </w:tcPr>
          <w:p w14:paraId="19DDDE59" w14:textId="36A96FA5" w:rsidR="006D0930" w:rsidRDefault="00CB254E" w:rsidP="00F046F8">
            <w:pPr>
              <w:rPr>
                <w:rFonts w:cstheme="minorHAnsi"/>
                <w:b/>
                <w:sz w:val="24"/>
                <w:szCs w:val="24"/>
              </w:rPr>
            </w:pPr>
            <w:r>
              <w:rPr>
                <w:rFonts w:cstheme="minorHAnsi"/>
                <w:b/>
                <w:sz w:val="24"/>
                <w:szCs w:val="24"/>
              </w:rPr>
              <w:lastRenderedPageBreak/>
              <w:t>16/22</w:t>
            </w:r>
          </w:p>
        </w:tc>
        <w:tc>
          <w:tcPr>
            <w:tcW w:w="6719" w:type="dxa"/>
            <w:tcBorders>
              <w:top w:val="single" w:sz="4" w:space="0" w:color="000000"/>
              <w:left w:val="single" w:sz="4" w:space="0" w:color="000000"/>
              <w:bottom w:val="single" w:sz="4" w:space="0" w:color="000000"/>
            </w:tcBorders>
            <w:shd w:val="clear" w:color="auto" w:fill="auto"/>
          </w:tcPr>
          <w:p w14:paraId="7D3711A4" w14:textId="77777777" w:rsidR="006D0930" w:rsidRDefault="006D0930" w:rsidP="00F046F8">
            <w:pPr>
              <w:rPr>
                <w:rFonts w:cstheme="minorHAnsi"/>
                <w:b/>
                <w:sz w:val="24"/>
                <w:szCs w:val="24"/>
              </w:rPr>
            </w:pPr>
            <w:r>
              <w:rPr>
                <w:rFonts w:cstheme="minorHAnsi"/>
                <w:b/>
                <w:sz w:val="24"/>
                <w:szCs w:val="24"/>
              </w:rPr>
              <w:t>Next Meeting</w:t>
            </w:r>
          </w:p>
          <w:p w14:paraId="6FA7B127" w14:textId="191C6F09" w:rsidR="006D0930" w:rsidRPr="00EB5A80" w:rsidRDefault="006D0930" w:rsidP="006D0930">
            <w:pPr>
              <w:numPr>
                <w:ilvl w:val="1"/>
                <w:numId w:val="7"/>
              </w:numPr>
              <w:spacing w:after="0" w:line="240" w:lineRule="auto"/>
              <w:rPr>
                <w:rFonts w:cstheme="minorHAnsi"/>
                <w:bCs/>
                <w:sz w:val="24"/>
                <w:szCs w:val="24"/>
              </w:rPr>
            </w:pPr>
            <w:r w:rsidRPr="00EB5A80">
              <w:rPr>
                <w:rFonts w:cstheme="minorHAnsi"/>
                <w:bCs/>
                <w:sz w:val="24"/>
                <w:szCs w:val="24"/>
              </w:rPr>
              <w:t xml:space="preserve">Meeting closed at </w:t>
            </w:r>
            <w:r w:rsidR="00471D68" w:rsidRPr="00EB5A80">
              <w:rPr>
                <w:rFonts w:cstheme="minorHAnsi"/>
                <w:bCs/>
                <w:sz w:val="24"/>
                <w:szCs w:val="24"/>
              </w:rPr>
              <w:t>9.</w:t>
            </w:r>
            <w:r w:rsidR="00EB5A80">
              <w:rPr>
                <w:rFonts w:cstheme="minorHAnsi"/>
                <w:bCs/>
                <w:sz w:val="24"/>
                <w:szCs w:val="24"/>
              </w:rPr>
              <w:t>08</w:t>
            </w:r>
            <w:r w:rsidR="00471D68" w:rsidRPr="00EB5A80">
              <w:rPr>
                <w:rFonts w:cstheme="minorHAnsi"/>
                <w:bCs/>
                <w:sz w:val="24"/>
                <w:szCs w:val="24"/>
              </w:rPr>
              <w:t>pm</w:t>
            </w:r>
            <w:r w:rsidRPr="00EB5A80">
              <w:rPr>
                <w:rFonts w:cstheme="minorHAnsi"/>
                <w:bCs/>
                <w:sz w:val="24"/>
                <w:szCs w:val="24"/>
              </w:rPr>
              <w:t xml:space="preserve">. </w:t>
            </w:r>
            <w:r w:rsidRPr="00EB5A80">
              <w:rPr>
                <w:rFonts w:ascii="Calibri" w:hAnsi="Calibri"/>
                <w:sz w:val="24"/>
                <w:szCs w:val="24"/>
              </w:rPr>
              <w:t>Next Meeting on Wednesday</w:t>
            </w:r>
            <w:r w:rsidR="00CB254E" w:rsidRPr="00EB5A80">
              <w:rPr>
                <w:rFonts w:ascii="Calibri" w:hAnsi="Calibri"/>
                <w:sz w:val="24"/>
                <w:szCs w:val="24"/>
              </w:rPr>
              <w:t xml:space="preserve"> </w:t>
            </w:r>
            <w:r w:rsidR="00EB5A80">
              <w:rPr>
                <w:rFonts w:ascii="Calibri" w:hAnsi="Calibri"/>
                <w:sz w:val="24"/>
                <w:szCs w:val="24"/>
              </w:rPr>
              <w:t>5</w:t>
            </w:r>
            <w:r w:rsidR="00CB254E" w:rsidRPr="00EB5A80">
              <w:rPr>
                <w:rFonts w:ascii="Calibri" w:hAnsi="Calibri"/>
                <w:sz w:val="24"/>
                <w:szCs w:val="24"/>
                <w:vertAlign w:val="superscript"/>
              </w:rPr>
              <w:t>th</w:t>
            </w:r>
            <w:r w:rsidR="00CB254E" w:rsidRPr="00EB5A80">
              <w:rPr>
                <w:rFonts w:ascii="Calibri" w:hAnsi="Calibri"/>
                <w:sz w:val="24"/>
                <w:szCs w:val="24"/>
              </w:rPr>
              <w:t xml:space="preserve"> July 2022 – Village Hall</w:t>
            </w:r>
            <w:r w:rsidRPr="00EB5A80">
              <w:rPr>
                <w:rFonts w:ascii="Calibri" w:hAnsi="Calibri"/>
                <w:sz w:val="24"/>
                <w:szCs w:val="24"/>
              </w:rPr>
              <w:t xml:space="preserve"> </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0F44278C" w14:textId="77777777" w:rsidR="006D0930" w:rsidRPr="00F046F8" w:rsidRDefault="006D0930" w:rsidP="00F046F8">
            <w:pPr>
              <w:rPr>
                <w:rFonts w:cstheme="minorHAnsi"/>
                <w:sz w:val="24"/>
                <w:szCs w:val="24"/>
              </w:rPr>
            </w:pPr>
          </w:p>
        </w:tc>
      </w:tr>
    </w:tbl>
    <w:p w14:paraId="26A3516B" w14:textId="77777777" w:rsidR="00F046F8" w:rsidRPr="00F046F8" w:rsidRDefault="00F046F8" w:rsidP="00F046F8"/>
    <w:p w14:paraId="62774DE9" w14:textId="77777777" w:rsidR="00F046F8" w:rsidRPr="00F046F8" w:rsidRDefault="00F046F8" w:rsidP="00F046F8">
      <w:pPr>
        <w:rPr>
          <w:b/>
        </w:rPr>
      </w:pPr>
      <w:r w:rsidRPr="00F046F8">
        <w:rPr>
          <w:b/>
        </w:rPr>
        <w:t>Signed:……………………………………………………………………………………………………………..</w:t>
      </w:r>
    </w:p>
    <w:p w14:paraId="15F4CDE5" w14:textId="77777777" w:rsidR="00F046F8" w:rsidRPr="00F046F8" w:rsidRDefault="00F046F8" w:rsidP="00F046F8">
      <w:pPr>
        <w:rPr>
          <w:b/>
        </w:rPr>
      </w:pPr>
    </w:p>
    <w:p w14:paraId="6B8B9365" w14:textId="77777777" w:rsidR="00F046F8" w:rsidRPr="00F046F8" w:rsidRDefault="00F046F8" w:rsidP="00F046F8">
      <w:pPr>
        <w:rPr>
          <w:b/>
        </w:rPr>
      </w:pPr>
      <w:r w:rsidRPr="00F046F8">
        <w:rPr>
          <w:b/>
        </w:rPr>
        <w:t>Date:…………………………………………………………</w:t>
      </w:r>
    </w:p>
    <w:p w14:paraId="49C73DAB" w14:textId="77777777" w:rsidR="00E63292" w:rsidRDefault="00E63292"/>
    <w:sectPr w:rsidR="00E63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 w15:restartNumberingAfterBreak="0">
    <w:nsid w:val="021343B5"/>
    <w:multiLevelType w:val="hybridMultilevel"/>
    <w:tmpl w:val="8130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20111"/>
    <w:multiLevelType w:val="hybridMultilevel"/>
    <w:tmpl w:val="6FD8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0568"/>
    <w:multiLevelType w:val="hybridMultilevel"/>
    <w:tmpl w:val="4A90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D73A6"/>
    <w:multiLevelType w:val="hybridMultilevel"/>
    <w:tmpl w:val="1072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75E6F"/>
    <w:multiLevelType w:val="hybridMultilevel"/>
    <w:tmpl w:val="0B0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C2B75"/>
    <w:multiLevelType w:val="hybridMultilevel"/>
    <w:tmpl w:val="CEA2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22A8B"/>
    <w:multiLevelType w:val="hybridMultilevel"/>
    <w:tmpl w:val="31C4AC24"/>
    <w:lvl w:ilvl="0" w:tplc="9BF483A2">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b w:val="0"/>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0060061">
    <w:abstractNumId w:val="0"/>
  </w:num>
  <w:num w:numId="2" w16cid:durableId="1905943307">
    <w:abstractNumId w:val="1"/>
  </w:num>
  <w:num w:numId="3" w16cid:durableId="2145467755">
    <w:abstractNumId w:val="2"/>
  </w:num>
  <w:num w:numId="4" w16cid:durableId="594245144">
    <w:abstractNumId w:val="3"/>
  </w:num>
  <w:num w:numId="5" w16cid:durableId="917399349">
    <w:abstractNumId w:val="9"/>
  </w:num>
  <w:num w:numId="6" w16cid:durableId="2092507721">
    <w:abstractNumId w:val="7"/>
  </w:num>
  <w:num w:numId="7" w16cid:durableId="1256480569">
    <w:abstractNumId w:val="10"/>
  </w:num>
  <w:num w:numId="8" w16cid:durableId="1047488174">
    <w:abstractNumId w:val="5"/>
  </w:num>
  <w:num w:numId="9" w16cid:durableId="573590858">
    <w:abstractNumId w:val="6"/>
  </w:num>
  <w:num w:numId="10" w16cid:durableId="497771129">
    <w:abstractNumId w:val="4"/>
  </w:num>
  <w:num w:numId="11" w16cid:durableId="7466536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ishclerk">
    <w15:presenceInfo w15:providerId="None" w15:userId="parishclerk"/>
  </w15:person>
  <w15:person w15:author="Parish Clerk">
    <w15:presenceInfo w15:providerId="Windows Live" w15:userId="a22451838805d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F8"/>
    <w:rsid w:val="000D691E"/>
    <w:rsid w:val="00113429"/>
    <w:rsid w:val="001146EB"/>
    <w:rsid w:val="0013571C"/>
    <w:rsid w:val="001E24F1"/>
    <w:rsid w:val="001F1E72"/>
    <w:rsid w:val="00203C32"/>
    <w:rsid w:val="00204E63"/>
    <w:rsid w:val="002359DE"/>
    <w:rsid w:val="00272195"/>
    <w:rsid w:val="002D20C7"/>
    <w:rsid w:val="002E4485"/>
    <w:rsid w:val="002F0229"/>
    <w:rsid w:val="003136B5"/>
    <w:rsid w:val="003176F4"/>
    <w:rsid w:val="00322957"/>
    <w:rsid w:val="00333488"/>
    <w:rsid w:val="003C55BF"/>
    <w:rsid w:val="004346FB"/>
    <w:rsid w:val="00445781"/>
    <w:rsid w:val="004544CF"/>
    <w:rsid w:val="00463614"/>
    <w:rsid w:val="00466B83"/>
    <w:rsid w:val="00471D68"/>
    <w:rsid w:val="004758EF"/>
    <w:rsid w:val="00485266"/>
    <w:rsid w:val="00487A01"/>
    <w:rsid w:val="004B44C4"/>
    <w:rsid w:val="004D696B"/>
    <w:rsid w:val="00514F0F"/>
    <w:rsid w:val="005213B4"/>
    <w:rsid w:val="0055627F"/>
    <w:rsid w:val="005C483F"/>
    <w:rsid w:val="005F3178"/>
    <w:rsid w:val="00633A49"/>
    <w:rsid w:val="0065262F"/>
    <w:rsid w:val="00667913"/>
    <w:rsid w:val="006708FD"/>
    <w:rsid w:val="00672394"/>
    <w:rsid w:val="006A1238"/>
    <w:rsid w:val="006C7645"/>
    <w:rsid w:val="006D0930"/>
    <w:rsid w:val="006E0865"/>
    <w:rsid w:val="006E179C"/>
    <w:rsid w:val="006E3AD0"/>
    <w:rsid w:val="0076653A"/>
    <w:rsid w:val="00766F99"/>
    <w:rsid w:val="00773538"/>
    <w:rsid w:val="00785990"/>
    <w:rsid w:val="007A1F51"/>
    <w:rsid w:val="007C65AF"/>
    <w:rsid w:val="007E5C60"/>
    <w:rsid w:val="008025B2"/>
    <w:rsid w:val="00811B68"/>
    <w:rsid w:val="00836FCB"/>
    <w:rsid w:val="008A226E"/>
    <w:rsid w:val="008F7085"/>
    <w:rsid w:val="009201F0"/>
    <w:rsid w:val="0093367D"/>
    <w:rsid w:val="00934298"/>
    <w:rsid w:val="00941951"/>
    <w:rsid w:val="00954743"/>
    <w:rsid w:val="00972BA1"/>
    <w:rsid w:val="00A53D49"/>
    <w:rsid w:val="00A91A29"/>
    <w:rsid w:val="00AB3680"/>
    <w:rsid w:val="00AB4C4F"/>
    <w:rsid w:val="00AB7F5F"/>
    <w:rsid w:val="00AC6D58"/>
    <w:rsid w:val="00AF032D"/>
    <w:rsid w:val="00B34819"/>
    <w:rsid w:val="00B865E1"/>
    <w:rsid w:val="00BE33C6"/>
    <w:rsid w:val="00C1506F"/>
    <w:rsid w:val="00C717DB"/>
    <w:rsid w:val="00CB254E"/>
    <w:rsid w:val="00CE6757"/>
    <w:rsid w:val="00D127BF"/>
    <w:rsid w:val="00D72A6A"/>
    <w:rsid w:val="00D764BA"/>
    <w:rsid w:val="00D819AA"/>
    <w:rsid w:val="00DD0FD9"/>
    <w:rsid w:val="00DE01DD"/>
    <w:rsid w:val="00E3756A"/>
    <w:rsid w:val="00E44A28"/>
    <w:rsid w:val="00E63292"/>
    <w:rsid w:val="00E94C52"/>
    <w:rsid w:val="00EB5A80"/>
    <w:rsid w:val="00EC1C42"/>
    <w:rsid w:val="00EC53B5"/>
    <w:rsid w:val="00ED54BA"/>
    <w:rsid w:val="00F046F8"/>
    <w:rsid w:val="00F07827"/>
    <w:rsid w:val="00F5669F"/>
    <w:rsid w:val="00F62125"/>
    <w:rsid w:val="00F72998"/>
    <w:rsid w:val="00F77A30"/>
    <w:rsid w:val="00F9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5A5F"/>
  <w15:chartTrackingRefBased/>
  <w15:docId w15:val="{AF8742FD-97D5-4A93-806A-48B753AF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4F"/>
    <w:pPr>
      <w:ind w:left="720"/>
      <w:contextualSpacing/>
    </w:pPr>
  </w:style>
  <w:style w:type="paragraph" w:styleId="Revision">
    <w:name w:val="Revision"/>
    <w:hidden/>
    <w:uiPriority w:val="99"/>
    <w:semiHidden/>
    <w:rsid w:val="00AC6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2023-05-29T20:41:00Z</dcterms:created>
  <dcterms:modified xsi:type="dcterms:W3CDTF">2023-05-29T20:41:00Z</dcterms:modified>
</cp:coreProperties>
</file>