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97BD" w14:textId="77777777" w:rsidR="004F6659" w:rsidRPr="004F6659" w:rsidRDefault="004F6659" w:rsidP="00411338">
      <w:pPr>
        <w:tabs>
          <w:tab w:val="center" w:pos="0"/>
        </w:tabs>
        <w:suppressAutoHyphens/>
        <w:spacing w:beforeLines="60" w:before="144" w:afterLines="60" w:after="144" w:line="276" w:lineRule="auto"/>
        <w:jc w:val="center"/>
        <w:rPr>
          <w:b/>
          <w:spacing w:val="-3"/>
        </w:rPr>
      </w:pPr>
      <w:proofErr w:type="spellStart"/>
      <w:r>
        <w:rPr>
          <w:b/>
          <w:spacing w:val="-3"/>
          <w:sz w:val="32"/>
          <w:szCs w:val="32"/>
        </w:rPr>
        <w:t>Morebath</w:t>
      </w:r>
      <w:proofErr w:type="spellEnd"/>
      <w:r>
        <w:rPr>
          <w:b/>
          <w:spacing w:val="-3"/>
          <w:sz w:val="32"/>
          <w:szCs w:val="32"/>
        </w:rPr>
        <w:t xml:space="preserve"> Parish Council</w:t>
      </w:r>
    </w:p>
    <w:p w14:paraId="1F092805" w14:textId="2FDF1F55" w:rsidR="00CE4922" w:rsidRDefault="00CE4922" w:rsidP="00411338">
      <w:pPr>
        <w:tabs>
          <w:tab w:val="center" w:pos="0"/>
        </w:tabs>
        <w:suppressAutoHyphens/>
        <w:spacing w:beforeLines="60" w:before="144" w:afterLines="60" w:after="144" w:line="276" w:lineRule="auto"/>
        <w:jc w:val="center"/>
        <w:rPr>
          <w:b/>
          <w:spacing w:val="-3"/>
        </w:rPr>
      </w:pPr>
      <w:r>
        <w:rPr>
          <w:b/>
          <w:spacing w:val="-3"/>
        </w:rPr>
        <w:t>FINANCIAL REGULATIONS</w:t>
      </w:r>
    </w:p>
    <w:tbl>
      <w:tblPr>
        <w:tblW w:w="4962"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694"/>
      </w:tblGrid>
      <w:tr w:rsidR="004D317F" w:rsidRPr="009E7A67" w14:paraId="399D75B8" w14:textId="77777777" w:rsidTr="00DC09AC">
        <w:trPr>
          <w:trHeight w:val="342"/>
        </w:trPr>
        <w:tc>
          <w:tcPr>
            <w:tcW w:w="2268" w:type="dxa"/>
          </w:tcPr>
          <w:p w14:paraId="7262547C" w14:textId="77777777" w:rsidR="004D317F" w:rsidRPr="009E7A67" w:rsidRDefault="004D317F" w:rsidP="00DC09AC">
            <w:pPr>
              <w:jc w:val="center"/>
              <w:rPr>
                <w:b/>
                <w:sz w:val="22"/>
                <w:szCs w:val="22"/>
              </w:rPr>
            </w:pPr>
            <w:r w:rsidRPr="009E7A67">
              <w:rPr>
                <w:b/>
                <w:sz w:val="22"/>
                <w:szCs w:val="22"/>
              </w:rPr>
              <w:t>Reviewed</w:t>
            </w:r>
          </w:p>
        </w:tc>
        <w:tc>
          <w:tcPr>
            <w:tcW w:w="2694" w:type="dxa"/>
          </w:tcPr>
          <w:p w14:paraId="41501E0B" w14:textId="77777777" w:rsidR="004D317F" w:rsidRPr="009E7A67" w:rsidRDefault="004D317F" w:rsidP="00DC09AC">
            <w:pPr>
              <w:jc w:val="center"/>
              <w:rPr>
                <w:b/>
                <w:sz w:val="22"/>
                <w:szCs w:val="22"/>
              </w:rPr>
            </w:pPr>
            <w:r w:rsidRPr="009E7A67">
              <w:rPr>
                <w:b/>
                <w:sz w:val="22"/>
                <w:szCs w:val="22"/>
              </w:rPr>
              <w:t>Adopted</w:t>
            </w:r>
          </w:p>
        </w:tc>
      </w:tr>
      <w:tr w:rsidR="004D317F" w:rsidRPr="009E7A67" w14:paraId="2063D3C5" w14:textId="77777777" w:rsidTr="00DC09AC">
        <w:trPr>
          <w:trHeight w:val="199"/>
        </w:trPr>
        <w:tc>
          <w:tcPr>
            <w:tcW w:w="2268" w:type="dxa"/>
          </w:tcPr>
          <w:p w14:paraId="68B9F8FF" w14:textId="77777777" w:rsidR="004D317F" w:rsidRPr="009E7A67" w:rsidRDefault="004D317F" w:rsidP="00DC09AC">
            <w:pPr>
              <w:rPr>
                <w:b/>
                <w:sz w:val="22"/>
                <w:szCs w:val="22"/>
              </w:rPr>
            </w:pPr>
          </w:p>
        </w:tc>
        <w:tc>
          <w:tcPr>
            <w:tcW w:w="2694" w:type="dxa"/>
          </w:tcPr>
          <w:p w14:paraId="419230B8" w14:textId="664E6406" w:rsidR="004D317F" w:rsidRPr="009E7A67" w:rsidRDefault="004D317F" w:rsidP="00DC09AC">
            <w:pPr>
              <w:rPr>
                <w:b/>
                <w:sz w:val="22"/>
                <w:szCs w:val="22"/>
              </w:rPr>
            </w:pPr>
            <w:r>
              <w:rPr>
                <w:b/>
                <w:sz w:val="22"/>
                <w:szCs w:val="22"/>
              </w:rPr>
              <w:t>21 May 2019</w:t>
            </w:r>
          </w:p>
        </w:tc>
      </w:tr>
      <w:tr w:rsidR="004D317F" w:rsidRPr="009E7A67" w14:paraId="0C4CFAE4" w14:textId="77777777" w:rsidTr="00DC09AC">
        <w:trPr>
          <w:trHeight w:val="275"/>
        </w:trPr>
        <w:tc>
          <w:tcPr>
            <w:tcW w:w="2268" w:type="dxa"/>
          </w:tcPr>
          <w:p w14:paraId="30BFE6A3" w14:textId="4B1AE212" w:rsidR="004D317F" w:rsidRPr="009E7A67" w:rsidRDefault="004D317F" w:rsidP="00DC09AC">
            <w:pPr>
              <w:rPr>
                <w:b/>
                <w:sz w:val="22"/>
                <w:szCs w:val="22"/>
              </w:rPr>
            </w:pPr>
            <w:r>
              <w:rPr>
                <w:b/>
                <w:sz w:val="22"/>
                <w:szCs w:val="22"/>
              </w:rPr>
              <w:t>21 July 2020</w:t>
            </w:r>
          </w:p>
        </w:tc>
        <w:tc>
          <w:tcPr>
            <w:tcW w:w="2694" w:type="dxa"/>
          </w:tcPr>
          <w:p w14:paraId="4CFFCC49" w14:textId="4B7F9926" w:rsidR="004D317F" w:rsidRPr="009E7A67" w:rsidRDefault="004D317F" w:rsidP="00DC09AC">
            <w:pPr>
              <w:rPr>
                <w:b/>
                <w:sz w:val="22"/>
                <w:szCs w:val="22"/>
              </w:rPr>
            </w:pPr>
            <w:r>
              <w:rPr>
                <w:b/>
                <w:sz w:val="22"/>
                <w:szCs w:val="22"/>
              </w:rPr>
              <w:t>21 July 2020</w:t>
            </w:r>
          </w:p>
        </w:tc>
      </w:tr>
      <w:tr w:rsidR="004D317F" w:rsidRPr="009E7A67" w14:paraId="5D2772F4" w14:textId="77777777" w:rsidTr="00DC09AC">
        <w:trPr>
          <w:trHeight w:val="265"/>
        </w:trPr>
        <w:tc>
          <w:tcPr>
            <w:tcW w:w="2268" w:type="dxa"/>
          </w:tcPr>
          <w:p w14:paraId="0041C5AA" w14:textId="79CEBF4A" w:rsidR="004D317F" w:rsidRPr="009E7A67" w:rsidRDefault="004D317F" w:rsidP="00DC09AC">
            <w:pPr>
              <w:rPr>
                <w:b/>
                <w:sz w:val="22"/>
                <w:szCs w:val="22"/>
              </w:rPr>
            </w:pPr>
            <w:r>
              <w:rPr>
                <w:b/>
                <w:sz w:val="22"/>
                <w:szCs w:val="22"/>
              </w:rPr>
              <w:t>3 May 2021</w:t>
            </w:r>
          </w:p>
        </w:tc>
        <w:tc>
          <w:tcPr>
            <w:tcW w:w="2694" w:type="dxa"/>
          </w:tcPr>
          <w:p w14:paraId="7648AD26" w14:textId="16D3FF69" w:rsidR="004D317F" w:rsidRPr="009E7A67" w:rsidRDefault="004D317F" w:rsidP="00DC09AC">
            <w:pPr>
              <w:rPr>
                <w:b/>
                <w:sz w:val="22"/>
                <w:szCs w:val="22"/>
              </w:rPr>
            </w:pPr>
            <w:r>
              <w:rPr>
                <w:b/>
                <w:sz w:val="22"/>
                <w:szCs w:val="22"/>
              </w:rPr>
              <w:t>3 May 2021</w:t>
            </w:r>
          </w:p>
        </w:tc>
      </w:tr>
      <w:tr w:rsidR="004D317F" w14:paraId="49515C8F" w14:textId="77777777" w:rsidTr="00DC09AC">
        <w:trPr>
          <w:trHeight w:val="265"/>
        </w:trPr>
        <w:tc>
          <w:tcPr>
            <w:tcW w:w="2268" w:type="dxa"/>
          </w:tcPr>
          <w:p w14:paraId="4D71F54C" w14:textId="581717A8" w:rsidR="004D317F" w:rsidRDefault="004D317F" w:rsidP="00DC09AC">
            <w:pPr>
              <w:rPr>
                <w:b/>
                <w:sz w:val="22"/>
                <w:szCs w:val="22"/>
              </w:rPr>
            </w:pPr>
            <w:r>
              <w:rPr>
                <w:b/>
                <w:sz w:val="22"/>
                <w:szCs w:val="22"/>
              </w:rPr>
              <w:t>31 May 2022</w:t>
            </w:r>
          </w:p>
        </w:tc>
        <w:tc>
          <w:tcPr>
            <w:tcW w:w="2694" w:type="dxa"/>
          </w:tcPr>
          <w:p w14:paraId="27DC4BB6" w14:textId="571ABF12" w:rsidR="004D317F" w:rsidRDefault="004D317F" w:rsidP="00DC09AC">
            <w:pPr>
              <w:rPr>
                <w:b/>
                <w:sz w:val="22"/>
                <w:szCs w:val="22"/>
              </w:rPr>
            </w:pPr>
            <w:r>
              <w:rPr>
                <w:b/>
                <w:sz w:val="22"/>
                <w:szCs w:val="22"/>
              </w:rPr>
              <w:t>31 May 2022</w:t>
            </w:r>
          </w:p>
        </w:tc>
      </w:tr>
      <w:tr w:rsidR="004D317F" w14:paraId="63BAE587" w14:textId="77777777" w:rsidTr="00DC09AC">
        <w:trPr>
          <w:trHeight w:val="265"/>
        </w:trPr>
        <w:tc>
          <w:tcPr>
            <w:tcW w:w="2268" w:type="dxa"/>
          </w:tcPr>
          <w:p w14:paraId="3447A770" w14:textId="5A1BDCA1" w:rsidR="004D317F" w:rsidRDefault="004D317F" w:rsidP="00DC09AC">
            <w:pPr>
              <w:rPr>
                <w:b/>
                <w:sz w:val="22"/>
                <w:szCs w:val="22"/>
              </w:rPr>
            </w:pPr>
            <w:r>
              <w:rPr>
                <w:b/>
                <w:sz w:val="22"/>
                <w:szCs w:val="22"/>
              </w:rPr>
              <w:t>22 May 2023</w:t>
            </w:r>
          </w:p>
        </w:tc>
        <w:tc>
          <w:tcPr>
            <w:tcW w:w="2694" w:type="dxa"/>
          </w:tcPr>
          <w:p w14:paraId="3BEF3B18" w14:textId="679CDA3F" w:rsidR="004D317F" w:rsidRDefault="00F56E2C" w:rsidP="00DC09AC">
            <w:pPr>
              <w:rPr>
                <w:b/>
                <w:sz w:val="22"/>
                <w:szCs w:val="22"/>
              </w:rPr>
            </w:pPr>
            <w:r>
              <w:rPr>
                <w:b/>
                <w:sz w:val="22"/>
                <w:szCs w:val="22"/>
              </w:rPr>
              <w:t>22 May 2023</w:t>
            </w:r>
          </w:p>
        </w:tc>
      </w:tr>
    </w:tbl>
    <w:p w14:paraId="335CC2FE" w14:textId="77777777" w:rsidR="00626F57" w:rsidRDefault="00626F57" w:rsidP="004D317F">
      <w:pPr>
        <w:tabs>
          <w:tab w:val="center" w:pos="4680"/>
        </w:tabs>
        <w:suppressAutoHyphens/>
        <w:spacing w:beforeLines="60" w:before="144" w:afterLines="60" w:after="144" w:line="276" w:lineRule="auto"/>
        <w:rPr>
          <w:i/>
          <w:spacing w:val="-3"/>
        </w:rPr>
      </w:pPr>
    </w:p>
    <w:p w14:paraId="08B15C8C"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17382B46"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60E0C9AF" w14:textId="77777777" w:rsidR="0099662F" w:rsidRPr="00AA52E5" w:rsidRDefault="0099662F"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CE28C5">
          <w:rPr>
            <w:noProof/>
            <w:webHidden/>
            <w:sz w:val="20"/>
          </w:rPr>
          <w:t>2</w:t>
        </w:r>
        <w:r w:rsidRPr="00411338">
          <w:rPr>
            <w:noProof/>
            <w:webHidden/>
            <w:sz w:val="20"/>
          </w:rPr>
          <w:fldChar w:fldCharType="end"/>
        </w:r>
      </w:hyperlink>
    </w:p>
    <w:p w14:paraId="2AA633B0"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CE28C5">
          <w:rPr>
            <w:noProof/>
            <w:webHidden/>
            <w:sz w:val="20"/>
          </w:rPr>
          <w:t>5</w:t>
        </w:r>
        <w:r w:rsidR="0099662F" w:rsidRPr="00411338">
          <w:rPr>
            <w:noProof/>
            <w:webHidden/>
            <w:sz w:val="20"/>
          </w:rPr>
          <w:fldChar w:fldCharType="end"/>
        </w:r>
      </w:hyperlink>
    </w:p>
    <w:p w14:paraId="4519BD1B"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CE28C5">
          <w:rPr>
            <w:noProof/>
            <w:webHidden/>
            <w:sz w:val="20"/>
          </w:rPr>
          <w:t>6</w:t>
        </w:r>
        <w:r w:rsidR="0099662F" w:rsidRPr="00411338">
          <w:rPr>
            <w:noProof/>
            <w:webHidden/>
            <w:sz w:val="20"/>
          </w:rPr>
          <w:fldChar w:fldCharType="end"/>
        </w:r>
      </w:hyperlink>
    </w:p>
    <w:p w14:paraId="07788A4E"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CE28C5">
          <w:rPr>
            <w:noProof/>
            <w:webHidden/>
            <w:sz w:val="20"/>
          </w:rPr>
          <w:t>7</w:t>
        </w:r>
        <w:r w:rsidR="0099662F" w:rsidRPr="00411338">
          <w:rPr>
            <w:noProof/>
            <w:webHidden/>
            <w:sz w:val="20"/>
          </w:rPr>
          <w:fldChar w:fldCharType="end"/>
        </w:r>
      </w:hyperlink>
    </w:p>
    <w:p w14:paraId="365E8F7A"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CE28C5">
          <w:rPr>
            <w:noProof/>
            <w:webHidden/>
            <w:sz w:val="20"/>
          </w:rPr>
          <w:t>8</w:t>
        </w:r>
        <w:r w:rsidR="0099662F" w:rsidRPr="00411338">
          <w:rPr>
            <w:noProof/>
            <w:webHidden/>
            <w:sz w:val="20"/>
          </w:rPr>
          <w:fldChar w:fldCharType="end"/>
        </w:r>
      </w:hyperlink>
    </w:p>
    <w:p w14:paraId="64B31D8D"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CE28C5">
          <w:rPr>
            <w:noProof/>
            <w:webHidden/>
            <w:sz w:val="20"/>
          </w:rPr>
          <w:t>9</w:t>
        </w:r>
        <w:r w:rsidR="0099662F" w:rsidRPr="00411338">
          <w:rPr>
            <w:noProof/>
            <w:webHidden/>
            <w:sz w:val="20"/>
          </w:rPr>
          <w:fldChar w:fldCharType="end"/>
        </w:r>
      </w:hyperlink>
    </w:p>
    <w:p w14:paraId="46818915"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CE28C5">
          <w:rPr>
            <w:noProof/>
            <w:webHidden/>
            <w:sz w:val="20"/>
          </w:rPr>
          <w:t>12</w:t>
        </w:r>
        <w:r w:rsidR="0099662F" w:rsidRPr="00411338">
          <w:rPr>
            <w:noProof/>
            <w:webHidden/>
            <w:sz w:val="20"/>
          </w:rPr>
          <w:fldChar w:fldCharType="end"/>
        </w:r>
      </w:hyperlink>
    </w:p>
    <w:p w14:paraId="7274C2D1"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CE28C5">
          <w:rPr>
            <w:noProof/>
            <w:webHidden/>
            <w:sz w:val="20"/>
          </w:rPr>
          <w:t>13</w:t>
        </w:r>
        <w:r w:rsidR="0099662F" w:rsidRPr="00411338">
          <w:rPr>
            <w:noProof/>
            <w:webHidden/>
            <w:sz w:val="20"/>
          </w:rPr>
          <w:fldChar w:fldCharType="end"/>
        </w:r>
      </w:hyperlink>
    </w:p>
    <w:p w14:paraId="0462C41D" w14:textId="77777777" w:rsidR="0099662F" w:rsidRPr="00AA52E5" w:rsidRDefault="00CD2F10"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CE28C5">
          <w:rPr>
            <w:noProof/>
            <w:webHidden/>
            <w:sz w:val="20"/>
          </w:rPr>
          <w:t>14</w:t>
        </w:r>
        <w:r w:rsidR="0099662F" w:rsidRPr="00411338">
          <w:rPr>
            <w:noProof/>
            <w:webHidden/>
            <w:sz w:val="20"/>
          </w:rPr>
          <w:fldChar w:fldCharType="end"/>
        </w:r>
      </w:hyperlink>
    </w:p>
    <w:p w14:paraId="5C0A4D7F"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CE28C5">
          <w:rPr>
            <w:noProof/>
            <w:webHidden/>
            <w:sz w:val="20"/>
          </w:rPr>
          <w:t>15</w:t>
        </w:r>
        <w:r w:rsidR="0099662F" w:rsidRPr="00411338">
          <w:rPr>
            <w:noProof/>
            <w:webHidden/>
            <w:sz w:val="20"/>
          </w:rPr>
          <w:fldChar w:fldCharType="end"/>
        </w:r>
      </w:hyperlink>
    </w:p>
    <w:p w14:paraId="124BED7C"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CE28C5">
          <w:rPr>
            <w:noProof/>
            <w:webHidden/>
            <w:sz w:val="20"/>
          </w:rPr>
          <w:t>15</w:t>
        </w:r>
        <w:r w:rsidR="0099662F" w:rsidRPr="00411338">
          <w:rPr>
            <w:noProof/>
            <w:webHidden/>
            <w:sz w:val="20"/>
          </w:rPr>
          <w:fldChar w:fldCharType="end"/>
        </w:r>
      </w:hyperlink>
    </w:p>
    <w:p w14:paraId="05E27A8D"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CE28C5">
          <w:rPr>
            <w:noProof/>
            <w:webHidden/>
            <w:sz w:val="20"/>
          </w:rPr>
          <w:t>17</w:t>
        </w:r>
        <w:r w:rsidR="0099662F" w:rsidRPr="00411338">
          <w:rPr>
            <w:noProof/>
            <w:webHidden/>
            <w:sz w:val="20"/>
          </w:rPr>
          <w:fldChar w:fldCharType="end"/>
        </w:r>
      </w:hyperlink>
    </w:p>
    <w:p w14:paraId="5C843828"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CE28C5">
          <w:rPr>
            <w:noProof/>
            <w:webHidden/>
            <w:sz w:val="20"/>
          </w:rPr>
          <w:t>17</w:t>
        </w:r>
        <w:r w:rsidR="0099662F" w:rsidRPr="00411338">
          <w:rPr>
            <w:noProof/>
            <w:webHidden/>
            <w:sz w:val="20"/>
          </w:rPr>
          <w:fldChar w:fldCharType="end"/>
        </w:r>
      </w:hyperlink>
    </w:p>
    <w:p w14:paraId="576B3491"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CE28C5">
          <w:rPr>
            <w:noProof/>
            <w:webHidden/>
            <w:sz w:val="20"/>
          </w:rPr>
          <w:t>17</w:t>
        </w:r>
        <w:r w:rsidR="0099662F" w:rsidRPr="00411338">
          <w:rPr>
            <w:noProof/>
            <w:webHidden/>
            <w:sz w:val="20"/>
          </w:rPr>
          <w:fldChar w:fldCharType="end"/>
        </w:r>
      </w:hyperlink>
    </w:p>
    <w:p w14:paraId="46CC76F1"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CE28C5">
          <w:rPr>
            <w:noProof/>
            <w:webHidden/>
            <w:sz w:val="20"/>
          </w:rPr>
          <w:t>18</w:t>
        </w:r>
        <w:r w:rsidR="0099662F" w:rsidRPr="00411338">
          <w:rPr>
            <w:noProof/>
            <w:webHidden/>
            <w:sz w:val="20"/>
          </w:rPr>
          <w:fldChar w:fldCharType="end"/>
        </w:r>
      </w:hyperlink>
    </w:p>
    <w:p w14:paraId="2CFBD458"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CE28C5">
          <w:rPr>
            <w:noProof/>
            <w:webHidden/>
            <w:sz w:val="20"/>
          </w:rPr>
          <w:t>19</w:t>
        </w:r>
        <w:r w:rsidR="0099662F" w:rsidRPr="00411338">
          <w:rPr>
            <w:noProof/>
            <w:webHidden/>
            <w:sz w:val="20"/>
          </w:rPr>
          <w:fldChar w:fldCharType="end"/>
        </w:r>
      </w:hyperlink>
    </w:p>
    <w:p w14:paraId="540DF0CF"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CE28C5">
          <w:rPr>
            <w:noProof/>
            <w:webHidden/>
            <w:sz w:val="20"/>
          </w:rPr>
          <w:t>19</w:t>
        </w:r>
        <w:r w:rsidR="0099662F" w:rsidRPr="00411338">
          <w:rPr>
            <w:noProof/>
            <w:webHidden/>
            <w:sz w:val="20"/>
          </w:rPr>
          <w:fldChar w:fldCharType="end"/>
        </w:r>
      </w:hyperlink>
    </w:p>
    <w:p w14:paraId="35DC21EC" w14:textId="77777777" w:rsidR="0099662F" w:rsidRPr="00AA52E5" w:rsidRDefault="00CD2F10"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CE28C5">
          <w:rPr>
            <w:noProof/>
            <w:webHidden/>
            <w:sz w:val="20"/>
          </w:rPr>
          <w:t>19</w:t>
        </w:r>
        <w:r w:rsidR="0099662F" w:rsidRPr="00411338">
          <w:rPr>
            <w:noProof/>
            <w:webHidden/>
            <w:sz w:val="20"/>
          </w:rPr>
          <w:fldChar w:fldCharType="end"/>
        </w:r>
      </w:hyperlink>
    </w:p>
    <w:p w14:paraId="590E23B7" w14:textId="77777777" w:rsidR="0099662F" w:rsidRDefault="0099662F" w:rsidP="00411338">
      <w:pPr>
        <w:spacing w:beforeLines="60" w:before="144" w:afterLines="60" w:after="144"/>
        <w:jc w:val="both"/>
      </w:pPr>
      <w:r w:rsidRPr="00411338">
        <w:rPr>
          <w:sz w:val="20"/>
        </w:rPr>
        <w:fldChar w:fldCharType="end"/>
      </w:r>
    </w:p>
    <w:p w14:paraId="0E7CFA2D" w14:textId="77777777" w:rsidR="00FD2701" w:rsidRDefault="00FD2701" w:rsidP="00411338">
      <w:pPr>
        <w:spacing w:beforeLines="60" w:before="144" w:afterLines="60" w:after="144" w:line="276" w:lineRule="auto"/>
        <w:jc w:val="both"/>
        <w:rPr>
          <w:spacing w:val="-3"/>
        </w:rPr>
      </w:pPr>
      <w:r>
        <w:rPr>
          <w:spacing w:val="-3"/>
        </w:rPr>
        <w:br w:type="page"/>
      </w:r>
    </w:p>
    <w:p w14:paraId="7F9D9CD8" w14:textId="14389A23"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C9715C2" w14:textId="77777777" w:rsidR="00CE4922" w:rsidRPr="00411338" w:rsidRDefault="00CE4922" w:rsidP="00D07D5B">
      <w:pPr>
        <w:pStyle w:val="Heading1111"/>
      </w:pPr>
      <w:bookmarkStart w:id="0" w:name="_Toc382309736"/>
      <w:r w:rsidRPr="00411338">
        <w:t>GENERAL</w:t>
      </w:r>
      <w:bookmarkEnd w:id="0"/>
    </w:p>
    <w:p w14:paraId="2B2AA718"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E59019D"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579F98DC"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20B80BF0"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4FAEABC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7B002CCE"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50C3DA4A"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049A21A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80AA6B1"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BA99AA9"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49F0E5F"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14F74F92"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6EB44DA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14:paraId="16141A0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1C37128D"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07CF71CF"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3C4DC9B9" w14:textId="77777777" w:rsidR="00B27E49" w:rsidRDefault="000A277A" w:rsidP="00411338">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0F40888A"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39C2D0CD"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01D12AEF"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5068B9DC"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CAF1F1D"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4549857C"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092B9BE"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07EC83BF"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1786E213"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2C9BA26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9B24FC3"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78AADFD3"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4E59A8BF"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60AB9468"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31693EA3" w14:textId="77777777" w:rsidR="00F2002C" w:rsidRDefault="00240026" w:rsidP="00411338">
      <w:pPr>
        <w:numPr>
          <w:ilvl w:val="2"/>
          <w:numId w:val="51"/>
        </w:numPr>
        <w:spacing w:beforeLines="60" w:before="144" w:afterLines="60" w:after="144" w:line="276" w:lineRule="auto"/>
        <w:ind w:left="1418" w:hanging="567"/>
        <w:jc w:val="both"/>
      </w:pPr>
      <w:r>
        <w:lastRenderedPageBreak/>
        <w:t>measures to ensure that risk is properly managed</w:t>
      </w:r>
      <w:r w:rsidR="000053D4">
        <w:t>.</w:t>
      </w:r>
    </w:p>
    <w:p w14:paraId="2D94B96D"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3D9A45A4"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proofErr w:type="gramStart"/>
      <w:r w:rsidR="00FD1A49" w:rsidRPr="00E633AF">
        <w:t>)</w:t>
      </w:r>
      <w:r w:rsidR="000053D4" w:rsidRPr="00E633AF">
        <w:t>;</w:t>
      </w:r>
      <w:proofErr w:type="gramEnd"/>
    </w:p>
    <w:p w14:paraId="626E8383"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44B817C0"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6573EE73"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2B8F997B"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3EFFC625"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14:paraId="756157B3"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326E5B33"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4EAD800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711577D6"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5FA35124"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w:t>
      </w:r>
      <w:r w:rsidR="009F7829">
        <w:t>;</w:t>
      </w:r>
      <w:r w:rsidR="00210A44">
        <w:t xml:space="preserve"> £100</w:t>
      </w:r>
      <w:r w:rsidR="00C459D8">
        <w:t xml:space="preserve"> and</w:t>
      </w:r>
    </w:p>
    <w:p w14:paraId="176CAA6C"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3ED2AAA1"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2E8C193"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r w:rsidR="00FD2701" w:rsidRPr="00CE51E2">
        <w:rPr>
          <w:color w:val="000000"/>
        </w:rPr>
        <w:t xml:space="preserve">or </w:t>
      </w:r>
      <w:r w:rsidR="00FD2701" w:rsidRPr="00CE51E2">
        <w:rPr>
          <w:i/>
          <w:color w:val="000000"/>
        </w:rPr>
        <w:t>Governance and Accountability for Local Councils in Wales - A Practitioners’ Guide</w:t>
      </w:r>
      <w:r w:rsidR="00FD2701" w:rsidRPr="00CE51E2">
        <w:rPr>
          <w:color w:val="000000"/>
        </w:rPr>
        <w:t xml:space="preserve">, </w:t>
      </w:r>
      <w:r w:rsidR="002F4DD6" w:rsidRPr="00CE51E2">
        <w:rPr>
          <w:color w:val="000000"/>
        </w:rPr>
        <w:t xml:space="preserve">available from the websites of </w:t>
      </w:r>
      <w:r w:rsidR="00FD2701" w:rsidRPr="00CE51E2">
        <w:rPr>
          <w:color w:val="000000"/>
        </w:rPr>
        <w:t>One Voice Wales (OVW) and SLCC</w:t>
      </w:r>
      <w:r w:rsidR="00FD2701" w:rsidRPr="000504D7">
        <w:t xml:space="preserve"> as appropriate.</w:t>
      </w:r>
    </w:p>
    <w:p w14:paraId="2656EB23"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6F87632C" w14:textId="77777777" w:rsidR="008C4629" w:rsidRPr="009B3CCB" w:rsidRDefault="008C4629" w:rsidP="00411338">
      <w:pPr>
        <w:tabs>
          <w:tab w:val="left" w:pos="-1440"/>
          <w:tab w:val="left" w:pos="-720"/>
          <w:tab w:val="left" w:pos="0"/>
          <w:tab w:val="left" w:pos="1440"/>
        </w:tabs>
        <w:suppressAutoHyphens/>
        <w:spacing w:beforeLines="60" w:before="144" w:afterLines="60" w:after="144" w:line="276" w:lineRule="auto"/>
        <w:ind w:left="792"/>
        <w:jc w:val="both"/>
      </w:pPr>
    </w:p>
    <w:p w14:paraId="37F4776F" w14:textId="77777777" w:rsidR="008C4629" w:rsidRDefault="008C4629" w:rsidP="00411338">
      <w:pPr>
        <w:pStyle w:val="Heading1111"/>
        <w:numPr>
          <w:ilvl w:val="0"/>
          <w:numId w:val="0"/>
        </w:numPr>
        <w:spacing w:beforeLines="60" w:before="144" w:afterLines="60" w:after="144"/>
        <w:contextualSpacing w:val="0"/>
      </w:pPr>
    </w:p>
    <w:p w14:paraId="3896BF42"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0A3409F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6F0B0C"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04077553"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del w:id="2" w:author="Owner" w:date="2014-10-16T11:08:00Z">
        <w:r w:rsidRPr="00411338" w:rsidDel="00210A44">
          <w:rPr>
            <w:spacing w:val="-3"/>
          </w:rPr>
          <w:delText xml:space="preserve"> </w:delText>
        </w:r>
      </w:del>
    </w:p>
    <w:p w14:paraId="2D2C99D7"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14:paraId="231698C9"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34F01C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7A701D8B"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3A2A580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057EF79B"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72EDB598"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45C8294"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0C0A3312"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E56021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449A3FC9"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6C8DD45D"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1818E587"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0E2A3BB2"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0540D25E"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2D30431"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548D71" w14:textId="77777777" w:rsidR="00CE4922" w:rsidRPr="00411338" w:rsidRDefault="00CE4922" w:rsidP="00411338">
      <w:pPr>
        <w:pStyle w:val="Heading1111"/>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0AC2E00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1913F4" w14:textId="77777777" w:rsidR="00372813" w:rsidRPr="00411338" w:rsidRDefault="00F44DA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t>Not required</w:t>
      </w:r>
    </w:p>
    <w:p w14:paraId="6A1F664F"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F44DA0">
        <w:rPr>
          <w:spacing w:val="-3"/>
          <w:lang w:val="en-GB"/>
        </w:rPr>
        <w:t xml:space="preserve">November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51A4C97A"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39D232E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4FF86D43"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88481E7" w14:textId="77777777" w:rsidR="006A5380" w:rsidRDefault="006A5380"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E78373C"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4EBDB1A"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7415A46"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11310381" w14:textId="77777777" w:rsidR="00CE4922" w:rsidRPr="00411338"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14:paraId="206017B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179EB7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5D4B3255"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7C125B">
        <w:rPr>
          <w:spacing w:val="-3"/>
        </w:rPr>
        <w:t>£100</w:t>
      </w:r>
      <w:r>
        <w:rPr>
          <w:spacing w:val="-3"/>
        </w:rPr>
        <w:t>;</w:t>
      </w:r>
      <w:proofErr w:type="gramEnd"/>
    </w:p>
    <w:p w14:paraId="28D6DB9E"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sidR="007C125B">
        <w:rPr>
          <w:spacing w:val="-3"/>
        </w:rPr>
        <w:t>100</w:t>
      </w:r>
      <w:r>
        <w:rPr>
          <w:spacing w:val="-3"/>
        </w:rPr>
        <w:t>; or</w:t>
      </w:r>
    </w:p>
    <w:p w14:paraId="55B41616"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w:t>
      </w:r>
      <w:r w:rsidR="007C125B">
        <w:rPr>
          <w:spacing w:val="-3"/>
        </w:rPr>
        <w:t>1</w:t>
      </w:r>
      <w:r>
        <w:rPr>
          <w:spacing w:val="-3"/>
        </w:rPr>
        <w:t>00.</w:t>
      </w:r>
      <w:r w:rsidR="00F15125">
        <w:rPr>
          <w:spacing w:val="-3"/>
        </w:rPr>
        <w:t xml:space="preserve">  </w:t>
      </w:r>
    </w:p>
    <w:p w14:paraId="78C03416"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lastRenderedPageBreak/>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009B37FE"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DBFB27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1E2E32A3"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6D594704"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9B09CB">
        <w:rPr>
          <w:spacing w:val="-3"/>
          <w:lang w:val="en-GB"/>
        </w:rPr>
        <w:t xml:space="preserve">October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15066050"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B09CB">
        <w:rPr>
          <w:spacing w:val="-3"/>
          <w:lang w:val="en-GB"/>
        </w:rPr>
        <w:t>£100.</w:t>
      </w:r>
      <w:r w:rsidR="00CE4922" w:rsidRPr="00411338">
        <w:rPr>
          <w:spacing w:val="-3"/>
        </w:rPr>
        <w:t xml:space="preserve">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30A99A4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5907EF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364B10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B829D3">
        <w:rPr>
          <w:spacing w:val="-3"/>
          <w:lang w:val="en-GB"/>
        </w:rPr>
        <w:t>£100 or 10%</w:t>
      </w:r>
      <w:r w:rsidR="00FD1A49" w:rsidRPr="00411338">
        <w:rPr>
          <w:spacing w:val="-3"/>
        </w:rPr>
        <w:t xml:space="preserve"> of the budget.</w:t>
      </w:r>
    </w:p>
    <w:p w14:paraId="08E798BC"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37DB133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7C807D" w14:textId="77777777" w:rsidR="00CE4922" w:rsidRPr="00411338" w:rsidRDefault="00CE4922" w:rsidP="00411338">
      <w:pPr>
        <w:pStyle w:val="Heading1111"/>
        <w:spacing w:beforeLines="60" w:before="144" w:afterLines="60" w:after="144"/>
        <w:contextualSpacing w:val="0"/>
      </w:pPr>
      <w:bookmarkStart w:id="5" w:name="_Toc382309740"/>
      <w:r w:rsidRPr="00411338">
        <w:t xml:space="preserve">BANKING ARRANGEMENTS AND </w:t>
      </w:r>
      <w:r w:rsidR="005E7918" w:rsidRPr="00411338">
        <w:t>AUTHORISATION OF PAYMENTS</w:t>
      </w:r>
      <w:bookmarkEnd w:id="5"/>
      <w:r w:rsidR="005E7918" w:rsidRPr="00411338">
        <w:t xml:space="preserve"> </w:t>
      </w:r>
    </w:p>
    <w:p w14:paraId="455A2A0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0A461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38300FD7"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w:t>
      </w:r>
      <w:r w:rsidR="00B829D3">
        <w:rPr>
          <w:spacing w:val="-3"/>
          <w:lang w:val="en-GB"/>
        </w:rPr>
        <w:t xml:space="preserve">. </w:t>
      </w:r>
      <w:r w:rsidRPr="00411338">
        <w:rPr>
          <w:spacing w:val="-3"/>
        </w:rPr>
        <w:t>The council</w:t>
      </w:r>
      <w:r w:rsidR="00C01E54" w:rsidRPr="00411338">
        <w:rPr>
          <w:spacing w:val="-3"/>
        </w:rPr>
        <w:t xml:space="preserve"> </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ouncil</w:t>
      </w:r>
      <w:r w:rsidR="004955BB">
        <w:rPr>
          <w:spacing w:val="-3"/>
          <w:lang w:val="en-GB"/>
        </w:rPr>
        <w:t>.</w:t>
      </w:r>
      <w:r w:rsidR="00CE4922" w:rsidRPr="00411338">
        <w:rPr>
          <w:spacing w:val="-3"/>
        </w:rPr>
        <w:t xml:space="preserve">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26DC6E0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1757128"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ouncil Meeting.</w:t>
      </w:r>
    </w:p>
    <w:p w14:paraId="41830657"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5A97065B"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4955BB">
        <w:rPr>
          <w:spacing w:val="-3"/>
          <w:lang w:val="en-GB"/>
        </w:rPr>
        <w:t>;</w:t>
      </w:r>
      <w:r w:rsidR="00E400DF" w:rsidRPr="00411338">
        <w:rPr>
          <w:spacing w:val="-3"/>
        </w:rPr>
        <w:t xml:space="preserve"> </w:t>
      </w:r>
    </w:p>
    <w:p w14:paraId="6EDBA739"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4955BB">
        <w:rPr>
          <w:spacing w:val="-3"/>
          <w:lang w:val="en-GB"/>
        </w:rPr>
        <w:t>;</w:t>
      </w:r>
      <w:r w:rsidR="00E400DF" w:rsidRPr="00411338">
        <w:rPr>
          <w:spacing w:val="-3"/>
        </w:rPr>
        <w:t xml:space="preserve"> </w:t>
      </w:r>
      <w:r w:rsidR="00C01E54" w:rsidRPr="00411338">
        <w:rPr>
          <w:spacing w:val="-3"/>
        </w:rPr>
        <w:t xml:space="preserve">or </w:t>
      </w:r>
    </w:p>
    <w:p w14:paraId="7BAB318F"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4955BB">
        <w:rPr>
          <w:spacing w:val="-3"/>
          <w:lang w:val="en-GB"/>
        </w:rPr>
        <w:t>.</w:t>
      </w:r>
      <w:del w:id="6" w:author="Owner" w:date="2014-10-16T11:23:00Z">
        <w:r w:rsidR="00E400DF" w:rsidRPr="00411338" w:rsidDel="004955BB">
          <w:rPr>
            <w:spacing w:val="-3"/>
          </w:rPr>
          <w:delText xml:space="preserve"> </w:delText>
        </w:r>
      </w:del>
    </w:p>
    <w:p w14:paraId="719944E4"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Clerk </w:t>
      </w:r>
      <w:r w:rsidR="00E420C7">
        <w:rPr>
          <w:spacing w:val="-3"/>
          <w:lang w:val="en-GB"/>
        </w:rPr>
        <w:t xml:space="preserve">/ </w:t>
      </w:r>
      <w:r w:rsidRPr="00411338">
        <w:rPr>
          <w:spacing w:val="-3"/>
        </w:rPr>
        <w:t>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20C7">
        <w:rPr>
          <w:spacing w:val="-3"/>
          <w:lang w:val="en-GB"/>
        </w:rPr>
        <w:t>.</w:t>
      </w:r>
      <w:r w:rsidR="00E400DF" w:rsidRPr="00411338">
        <w:rPr>
          <w:spacing w:val="-3"/>
        </w:rPr>
        <w:t xml:space="preserve"> </w:t>
      </w:r>
    </w:p>
    <w:p w14:paraId="1FF4C81B"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0CAD6F3B"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 xml:space="preserve">ouncil.  Any Revenue or Capital Grant in excess of </w:t>
      </w:r>
      <w:r w:rsidR="00E420C7">
        <w:rPr>
          <w:spacing w:val="-3"/>
          <w:lang w:val="en-GB"/>
        </w:rPr>
        <w:t xml:space="preserve">£100 </w:t>
      </w:r>
      <w:r w:rsidR="00E23347" w:rsidRPr="00411338">
        <w:rPr>
          <w:spacing w:val="-3"/>
        </w:rPr>
        <w:t>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14:paraId="7490DF7B"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4DA6299"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9057D97"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62B00D5A"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6FD2D82" w14:textId="77777777" w:rsidR="00CE4922" w:rsidRPr="0099662F" w:rsidRDefault="0022668A" w:rsidP="00411338">
      <w:pPr>
        <w:pStyle w:val="Heading1111"/>
        <w:spacing w:beforeLines="60" w:before="144" w:afterLines="60" w:after="144"/>
        <w:contextualSpacing w:val="0"/>
      </w:pPr>
      <w:bookmarkStart w:id="7" w:name="_Toc382305562"/>
      <w:bookmarkStart w:id="8"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7"/>
      <w:bookmarkEnd w:id="8"/>
    </w:p>
    <w:p w14:paraId="09C798B7" w14:textId="77777777" w:rsidR="00C01E54" w:rsidRPr="00322385" w:rsidRDefault="00C01E54" w:rsidP="00411338">
      <w:pPr>
        <w:spacing w:beforeLines="60" w:before="144" w:afterLines="60" w:after="144" w:line="276" w:lineRule="auto"/>
        <w:jc w:val="both"/>
      </w:pPr>
    </w:p>
    <w:p w14:paraId="493A58B5"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5E69E262"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F1EA025"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E420C7">
        <w:rPr>
          <w:spacing w:val="-3"/>
        </w:rPr>
        <w:t>.</w:t>
      </w:r>
      <w:r w:rsidR="00AA28F7">
        <w:rPr>
          <w:spacing w:val="-3"/>
        </w:rPr>
        <w:t xml:space="preserve"> </w:t>
      </w:r>
    </w:p>
    <w:p w14:paraId="74F27D69"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E420C7">
        <w:rPr>
          <w:spacing w:val="-3"/>
          <w:lang w:val="en-GB"/>
        </w:rPr>
        <w:t xml:space="preserve">s </w:t>
      </w:r>
      <w:r w:rsidRPr="00411338">
        <w:rPr>
          <w:spacing w:val="-3"/>
        </w:rPr>
        <w:t xml:space="preserve">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15C21A69"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527BEBF6"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718109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1412A9F"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14:paraId="6C0D17C3"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4D55735F"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6237F421"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79D700E"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0DE0894E"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A001BFF"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713EFB59"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w:t>
      </w:r>
      <w:r w:rsidR="00E420C7">
        <w:rPr>
          <w:spacing w:val="-3"/>
          <w:lang w:val="en-GB"/>
        </w:rPr>
        <w:t xml:space="preserve">/ </w:t>
      </w:r>
      <w:r w:rsidRPr="00411338">
        <w:rPr>
          <w:spacing w:val="-3"/>
        </w:rPr>
        <w:t xml:space="preserve">RFO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w:t>
      </w:r>
      <w:r w:rsidRPr="00411338">
        <w:rPr>
          <w:spacing w:val="-3"/>
        </w:rPr>
        <w:lastRenderedPageBreak/>
        <w:t>can be instructed by the use of the Service Administrator alone, or by the Service Administrator with a stated number of approvals.</w:t>
      </w:r>
    </w:p>
    <w:p w14:paraId="183D6CF6"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0789D4F0"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E420C7">
        <w:rPr>
          <w:spacing w:val="-3"/>
          <w:lang w:val="en-GB"/>
        </w:rPr>
        <w:t xml:space="preserve">two councillors. </w:t>
      </w:r>
      <w:r w:rsidR="001F7D45" w:rsidRPr="00411338">
        <w:rPr>
          <w:spacing w:val="-3"/>
        </w:rPr>
        <w:t>A programme of regular checks of standing data with suppliers will be</w:t>
      </w:r>
      <w:r w:rsidR="00E420C7">
        <w:rPr>
          <w:spacing w:val="-3"/>
          <w:lang w:val="en-GB"/>
        </w:rPr>
        <w:t xml:space="preserve"> put before the council</w:t>
      </w:r>
      <w:r w:rsidR="001F7D45" w:rsidRPr="00411338">
        <w:rPr>
          <w:spacing w:val="-3"/>
        </w:rPr>
        <w:t>.</w:t>
      </w:r>
    </w:p>
    <w:p w14:paraId="4DBABE2C"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issued for use will be specifically restricted to the Clerk</w:t>
      </w:r>
      <w:r w:rsidR="00387966">
        <w:rPr>
          <w:spacing w:val="-3"/>
          <w:lang w:val="en-GB"/>
        </w:rPr>
        <w:t>/RFO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 xml:space="preserve">value of </w:t>
      </w:r>
      <w:r w:rsidR="00E73594">
        <w:rPr>
          <w:spacing w:val="-3"/>
          <w:lang w:val="en-GB"/>
        </w:rPr>
        <w:t xml:space="preserve">£50 </w:t>
      </w:r>
      <w:r w:rsidR="001077EE" w:rsidRPr="00411338">
        <w:rPr>
          <w:spacing w:val="-3"/>
        </w:rPr>
        <w:t xml:space="preserve">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101E86AA"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 xml:space="preserve">authority for topping-up shall be at the discretion of the </w:t>
      </w:r>
      <w:r w:rsidR="00E73594">
        <w:rPr>
          <w:spacing w:val="-3"/>
          <w:lang w:val="en-GB"/>
        </w:rPr>
        <w:t>council .</w:t>
      </w:r>
    </w:p>
    <w:p w14:paraId="7E20D1B7"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00527A4B">
        <w:rPr>
          <w:spacing w:val="-3"/>
          <w:lang w:val="en-GB"/>
        </w:rPr>
        <w:t>/</w:t>
      </w:r>
      <w:r w:rsidR="004B3FC7" w:rsidRPr="00411338">
        <w:rPr>
          <w:spacing w:val="-3"/>
        </w:rPr>
        <w:t>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4C1A4EE5"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Clerk </w:t>
      </w:r>
      <w:r w:rsidR="00527A4B">
        <w:rPr>
          <w:spacing w:val="-3"/>
          <w:lang w:val="en-GB"/>
        </w:rPr>
        <w:t>/</w:t>
      </w:r>
      <w:r w:rsidRPr="00411338">
        <w:rPr>
          <w:spacing w:val="-3"/>
        </w:rPr>
        <w:t>RFO (for example for postage or minor stationery items) shall be refunded on a regular basis, at least quarterly.</w:t>
      </w:r>
    </w:p>
    <w:p w14:paraId="285172F2" w14:textId="77777777" w:rsidR="00466F33" w:rsidRPr="00411338"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r w:rsidRPr="00411338">
        <w:rPr>
          <w:i/>
          <w:iCs/>
          <w:spacing w:val="-3"/>
        </w:rPr>
        <w:t xml:space="preserve">OR </w:t>
      </w:r>
    </w:p>
    <w:p w14:paraId="57B379E4" w14:textId="77777777" w:rsidR="00466F33" w:rsidRPr="00411338" w:rsidRDefault="00527A4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t>Not required</w:t>
      </w:r>
      <w:r w:rsidR="00E57031" w:rsidRPr="00411338">
        <w:rPr>
          <w:spacing w:val="-3"/>
        </w:rPr>
        <w:t>.</w:t>
      </w:r>
    </w:p>
    <w:p w14:paraId="1B5800B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ins w:id="9" w:author="Owner" w:date="2014-10-16T11:38:00Z"/>
          <w:rFonts w:cs="Times New Roman"/>
          <w:spacing w:val="-3"/>
        </w:rPr>
      </w:pPr>
    </w:p>
    <w:p w14:paraId="1A201AA4" w14:textId="77777777" w:rsidR="00527A4B" w:rsidRPr="00527A4B" w:rsidRDefault="00527A4B"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5CAAB4DB" w14:textId="77777777" w:rsidR="00CE4922" w:rsidRDefault="00CE4922" w:rsidP="00411338">
      <w:pPr>
        <w:pStyle w:val="Heading1111"/>
        <w:spacing w:beforeLines="60" w:before="144" w:afterLines="60" w:after="144"/>
        <w:contextualSpacing w:val="0"/>
      </w:pPr>
      <w:bookmarkStart w:id="10" w:name="_Toc382305563"/>
      <w:bookmarkStart w:id="11" w:name="_Toc382309742"/>
      <w:r>
        <w:t>PAYMENT OF SALARIES</w:t>
      </w:r>
      <w:bookmarkEnd w:id="10"/>
      <w:bookmarkEnd w:id="11"/>
    </w:p>
    <w:p w14:paraId="1BE92701" w14:textId="77777777" w:rsidR="00723830" w:rsidRPr="00322385" w:rsidRDefault="00723830" w:rsidP="00411338">
      <w:pPr>
        <w:pStyle w:val="ListParagraph"/>
        <w:spacing w:beforeLines="60" w:before="144" w:afterLines="60" w:after="144" w:line="276" w:lineRule="auto"/>
        <w:ind w:left="360"/>
        <w:contextualSpacing w:val="0"/>
        <w:jc w:val="both"/>
      </w:pPr>
    </w:p>
    <w:p w14:paraId="5A8A04F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BEE3D84"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w:t>
      </w:r>
      <w:r w:rsidR="00F6268C" w:rsidRPr="00411338">
        <w:rPr>
          <w:spacing w:val="-3"/>
        </w:rPr>
        <w:lastRenderedPageBreak/>
        <w:t xml:space="preserve">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DBAE876"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27A4B">
        <w:rPr>
          <w:spacing w:val="-3"/>
          <w:lang w:val="en-GB"/>
        </w:rPr>
        <w:t>council.</w:t>
      </w:r>
    </w:p>
    <w:p w14:paraId="0674EC49"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4E9951E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14:paraId="6AE8239F"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6AB6BA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94D6D89"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0A6FFD62"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05585F90"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2A56CB50"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5EC29826"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A53CCB5"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BE132F7" w14:textId="77777777" w:rsidR="00CE4922" w:rsidRPr="00411338" w:rsidRDefault="00CE4922" w:rsidP="00411338">
      <w:pPr>
        <w:pStyle w:val="Heading1111"/>
        <w:spacing w:beforeLines="60" w:before="144" w:afterLines="60" w:after="144"/>
        <w:contextualSpacing w:val="0"/>
      </w:pPr>
      <w:bookmarkStart w:id="12" w:name="_Toc382309743"/>
      <w:r w:rsidRPr="00411338">
        <w:t>LOANS AND INVESTMENTS</w:t>
      </w:r>
      <w:bookmarkEnd w:id="12"/>
    </w:p>
    <w:p w14:paraId="796D073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6B9DE5B"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14:paraId="03943722"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813C04E"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58C56FF0"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14:paraId="296430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03B27C1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714FBCA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B05FA6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4F646596"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99A045B" w14:textId="77777777" w:rsidR="00CE4922" w:rsidRPr="00411338" w:rsidRDefault="00CE4922" w:rsidP="00411338">
      <w:pPr>
        <w:pStyle w:val="Heading1111"/>
        <w:spacing w:beforeLines="60" w:before="144" w:afterLines="60" w:after="144"/>
        <w:contextualSpacing w:val="0"/>
      </w:pPr>
      <w:bookmarkStart w:id="13" w:name="_Toc382309744"/>
      <w:r w:rsidRPr="00411338">
        <w:t>INCOME</w:t>
      </w:r>
      <w:bookmarkEnd w:id="13"/>
    </w:p>
    <w:p w14:paraId="04A601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8A1D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088ABA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362CEC5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7474CAC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3F94456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363860A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BE0E2C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6D67B1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E1CB4FA" w14:textId="77777777" w:rsidR="00CE4922" w:rsidRDefault="00CE4922" w:rsidP="00411338">
      <w:pPr>
        <w:pStyle w:val="BodyTextIndent"/>
        <w:numPr>
          <w:ilvl w:val="1"/>
          <w:numId w:val="45"/>
        </w:numPr>
        <w:spacing w:beforeLines="60" w:before="144" w:afterLines="60" w:after="144" w:line="276" w:lineRule="auto"/>
      </w:pPr>
      <w:r>
        <w:lastRenderedPageBreak/>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E57BAF3" w14:textId="77777777"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8C4629">
        <w:t xml:space="preserve"> </w:t>
      </w:r>
      <w:r w:rsidR="000B0B55">
        <w:t>]</w:t>
      </w:r>
      <w:r w:rsidR="00947EF6">
        <w:t>.</w:t>
      </w:r>
    </w:p>
    <w:p w14:paraId="36ABFE34" w14:textId="77777777" w:rsidR="00E8116E" w:rsidRDefault="00E8116E"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F43E987" w14:textId="77777777" w:rsidR="00761931"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B62DBAC"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A924A99" w14:textId="77777777" w:rsidR="00CE4922" w:rsidRPr="00411338" w:rsidRDefault="00CE4922" w:rsidP="00411338">
      <w:pPr>
        <w:pStyle w:val="Heading1111"/>
        <w:spacing w:beforeLines="60" w:before="144" w:afterLines="60" w:after="144"/>
        <w:contextualSpacing w:val="0"/>
      </w:pPr>
      <w:bookmarkStart w:id="14" w:name="_Toc382309745"/>
      <w:r w:rsidRPr="00411338">
        <w:t>ORDERS FOR WORK, GOODS AND SERVICES</w:t>
      </w:r>
      <w:bookmarkEnd w:id="14"/>
    </w:p>
    <w:p w14:paraId="6944A5D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9A6C1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043273EC"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E95E0F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6E4B228"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3E93927B"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E674C8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BEFBAB3" w14:textId="77777777" w:rsidR="00CE4922" w:rsidRPr="00411338" w:rsidRDefault="00CE4922" w:rsidP="00411338">
      <w:pPr>
        <w:pStyle w:val="Heading1111"/>
        <w:spacing w:beforeLines="60" w:before="144" w:afterLines="60" w:after="144"/>
        <w:contextualSpacing w:val="0"/>
      </w:pPr>
      <w:bookmarkStart w:id="15" w:name="_Toc382309746"/>
      <w:r w:rsidRPr="00411338">
        <w:t>CONTRACTS</w:t>
      </w:r>
      <w:bookmarkEnd w:id="15"/>
    </w:p>
    <w:p w14:paraId="56DA2ED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43780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365F4A94"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00BCDA8C"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818EAF9"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 xml:space="preserve">for specialist services such as are provided by solicitors, accountants, surveyors and planning </w:t>
      </w:r>
      <w:proofErr w:type="gramStart"/>
      <w:r>
        <w:rPr>
          <w:spacing w:val="-3"/>
        </w:rPr>
        <w:t>consultants;</w:t>
      </w:r>
      <w:proofErr w:type="gramEnd"/>
    </w:p>
    <w:p w14:paraId="1EFB428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2834F656"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14:paraId="12DB164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79F2CE93"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2EBD85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it is intended to enter into a contract exceeding </w:t>
      </w:r>
      <w:r w:rsidR="0095187B">
        <w:rPr>
          <w:spacing w:val="-3"/>
          <w:lang w:val="en-GB"/>
        </w:rPr>
        <w:t xml:space="preserve">£500 </w:t>
      </w:r>
      <w:r w:rsidRPr="00411338">
        <w:rPr>
          <w:spacing w:val="-3"/>
        </w:rPr>
        <w:t>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5CD81E1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6A07E62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C160332"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03856D82"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If less than three tenders are received for contracts above </w:t>
      </w:r>
      <w:r w:rsidR="0095187B">
        <w:rPr>
          <w:spacing w:val="-3"/>
          <w:lang w:val="en-GB"/>
        </w:rPr>
        <w:t xml:space="preserve">£500 </w:t>
      </w:r>
      <w:r w:rsidRPr="00411338">
        <w:rPr>
          <w:spacing w:val="-3"/>
        </w:rPr>
        <w:t xml:space="preserve">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30C6CD9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7C3F14" w:rsidRPr="00411338">
        <w:rPr>
          <w:spacing w:val="-3"/>
        </w:rPr>
        <w:t>[]</w:t>
      </w:r>
      <w:r w:rsidR="00F84470" w:rsidRPr="00411338">
        <w:rPr>
          <w:spacing w:val="-3"/>
        </w:rPr>
        <w:t xml:space="preserve">, </w:t>
      </w:r>
      <w:r w:rsidR="007C3F14">
        <w:rPr>
          <w:rStyle w:val="FootnoteReference"/>
          <w:spacing w:val="-3"/>
        </w:rPr>
        <w:footnoteReference w:id="3"/>
      </w:r>
      <w:r w:rsidR="007C3F14" w:rsidRPr="007C3F14">
        <w:t xml:space="preserve"> </w:t>
      </w:r>
      <w:r w:rsidR="007C3F14">
        <w:t>[</w:t>
      </w:r>
      <w:r w:rsidR="007C3F14" w:rsidRPr="00411338">
        <w:rPr>
          <w:spacing w:val="-3"/>
        </w:rPr>
        <w:t>insert reference</w:t>
      </w:r>
      <w:r w:rsidR="008C4629">
        <w:rPr>
          <w:spacing w:val="-3"/>
        </w:rPr>
        <w:t xml:space="preserve"> </w:t>
      </w:r>
      <w:r w:rsidR="002F4DD6" w:rsidRPr="00411338">
        <w:rPr>
          <w:spacing w:val="-3"/>
        </w:rPr>
        <w:t>of the council’s s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Pr="00411338">
        <w:rPr>
          <w:spacing w:val="-3"/>
        </w:rPr>
        <w:t xml:space="preserve"> [</w:t>
      </w:r>
    </w:p>
    <w:p w14:paraId="55CB2BD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95187B">
        <w:rPr>
          <w:spacing w:val="-3"/>
          <w:lang w:val="en-GB"/>
        </w:rPr>
        <w:t xml:space="preserve">£500 </w:t>
      </w:r>
      <w:r w:rsidRPr="00411338">
        <w:rPr>
          <w:spacing w:val="-3"/>
        </w:rPr>
        <w:t xml:space="preserve">in value for the supply of goods or materials or for the execution of works or specialist services other than such goods, materials, works or specialist services as are excepted as set out in </w:t>
      </w:r>
      <w:r w:rsidRPr="00411338">
        <w:rPr>
          <w:spacing w:val="-3"/>
        </w:rPr>
        <w:lastRenderedPageBreak/>
        <w:t>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 (3) above shall apply.</w:t>
      </w:r>
    </w:p>
    <w:p w14:paraId="6E5DEA90"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3FC822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9193AE1"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47F48C20"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0BB07EEC" w14:textId="77777777" w:rsidR="00CE4922" w:rsidRPr="0099662F" w:rsidRDefault="00CE4922" w:rsidP="00411338">
      <w:pPr>
        <w:pStyle w:val="Heading1111"/>
        <w:spacing w:beforeLines="60" w:before="144" w:afterLines="60" w:after="144"/>
        <w:contextualSpacing w:val="0"/>
      </w:pPr>
      <w:bookmarkStart w:id="16" w:name="_Toc382309747"/>
      <w:r w:rsidRPr="00F84470">
        <w:t>PAYMENTS UNDER CONTRACTS FOR BUILDING OR OTHER CONSTRUCTION WORKS</w:t>
      </w:r>
      <w:bookmarkEnd w:id="16"/>
    </w:p>
    <w:p w14:paraId="0D01C84E"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186DFE0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EB714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6088474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6724515A"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7751D79D" w14:textId="77777777" w:rsidR="00FE5CE9" w:rsidRPr="00411338" w:rsidRDefault="00CE4922" w:rsidP="00411338">
      <w:pPr>
        <w:pStyle w:val="Heading1111"/>
        <w:spacing w:beforeLines="60" w:before="144" w:afterLines="60" w:after="144"/>
        <w:contextualSpacing w:val="0"/>
      </w:pPr>
      <w:bookmarkStart w:id="17" w:name="_Toc382309748"/>
      <w:r w:rsidRPr="00411338">
        <w:t>STORES AND EQUIPMENT</w:t>
      </w:r>
      <w:bookmarkEnd w:id="17"/>
    </w:p>
    <w:p w14:paraId="19C98DC9"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64511349" w14:textId="77777777" w:rsidR="00CE4922" w:rsidRPr="00411338"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155DCB5D" w14:textId="77777777" w:rsidR="00CE4922" w:rsidRPr="00411338"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Delivery Notes shall be obtained in respect of all goods received into store or otherwise delivered and goods must be checked as to order and quality at the time delivery is made.</w:t>
      </w:r>
    </w:p>
    <w:p w14:paraId="4A4F5B38"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616B422B"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lastRenderedPageBreak/>
        <w:t>The RFO shall be responsible for periodic checks of stocks and stores at least annually.]</w:t>
      </w:r>
    </w:p>
    <w:p w14:paraId="6AD648C1" w14:textId="77777777" w:rsidR="00703EFB" w:rsidRDefault="00703EFB" w:rsidP="00411338">
      <w:pPr>
        <w:pStyle w:val="Heading1111"/>
        <w:numPr>
          <w:ilvl w:val="0"/>
          <w:numId w:val="0"/>
        </w:numPr>
        <w:ind w:left="567" w:hanging="567"/>
      </w:pPr>
    </w:p>
    <w:p w14:paraId="39B20BD9" w14:textId="77777777" w:rsidR="00CE4922" w:rsidRPr="00411338" w:rsidRDefault="00CE4922" w:rsidP="00411338">
      <w:pPr>
        <w:pStyle w:val="Heading1111"/>
        <w:spacing w:beforeLines="60" w:before="144" w:afterLines="60" w:after="144"/>
        <w:contextualSpacing w:val="0"/>
      </w:pPr>
      <w:bookmarkStart w:id="18" w:name="_Toc382309749"/>
      <w:r w:rsidRPr="00411338">
        <w:t>ASSETS, PROPERTIES AND ESTATES</w:t>
      </w:r>
      <w:bookmarkEnd w:id="18"/>
    </w:p>
    <w:p w14:paraId="7E7D67D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064F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09275634"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4522CB47"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w:t>
      </w:r>
      <w:proofErr w:type="gramStart"/>
      <w:r w:rsidR="001F7D45">
        <w:t>In</w:t>
      </w:r>
      <w:proofErr w:type="gramEnd"/>
      <w:r w:rsidR="001F7D45">
        <w:t xml:space="preserve">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2DD3A15"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w:t>
      </w:r>
      <w:proofErr w:type="gramStart"/>
      <w:r w:rsidR="001F7D45">
        <w:t>covenants</w:t>
      </w:r>
      <w:r>
        <w:t>)</w:t>
      </w:r>
      <w:r w:rsidR="008C4629">
        <w:t xml:space="preserve"> </w:t>
      </w:r>
      <w:r>
        <w:t xml:space="preserve"> together</w:t>
      </w:r>
      <w:proofErr w:type="gramEnd"/>
      <w:r>
        <w:t xml:space="preserve"> with a proper business case (including an adequate level of consultation with the electorate).</w:t>
      </w:r>
    </w:p>
    <w:p w14:paraId="5C0A28EB"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14:paraId="0CD0B1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D4153DF"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3B626A" w14:textId="77777777" w:rsidR="00CE4922" w:rsidRPr="00411338" w:rsidRDefault="00CE4922" w:rsidP="00411338">
      <w:pPr>
        <w:pStyle w:val="Heading1111"/>
        <w:spacing w:beforeLines="60" w:before="144" w:afterLines="60" w:after="144"/>
        <w:contextualSpacing w:val="0"/>
      </w:pPr>
      <w:bookmarkStart w:id="19" w:name="_Toc382309750"/>
      <w:r w:rsidRPr="00411338">
        <w:t>INSURANCE</w:t>
      </w:r>
      <w:bookmarkEnd w:id="19"/>
    </w:p>
    <w:p w14:paraId="173B2C2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1A0E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w:t>
      </w:r>
      <w:r w:rsidR="0095187B">
        <w:rPr>
          <w:spacing w:val="-3"/>
          <w:lang w:val="en-GB"/>
        </w:rPr>
        <w:t>Clerk/</w:t>
      </w:r>
      <w:r w:rsidRPr="00411338">
        <w:rPr>
          <w:spacing w:val="-3"/>
        </w:rPr>
        <w:t xml:space="preserve">RFO shall effect all insurances and negotiate all claims on the </w:t>
      </w:r>
      <w:r w:rsidR="00710B8C" w:rsidRPr="00411338">
        <w:rPr>
          <w:spacing w:val="-3"/>
        </w:rPr>
        <w:t>c</w:t>
      </w:r>
      <w:r w:rsidRPr="00411338">
        <w:rPr>
          <w:spacing w:val="-3"/>
        </w:rPr>
        <w:t xml:space="preserve">ouncil's insurers </w:t>
      </w:r>
      <w:r w:rsidR="0095187B">
        <w:rPr>
          <w:spacing w:val="-3"/>
          <w:lang w:val="en-GB"/>
        </w:rPr>
        <w:t>.</w:t>
      </w:r>
    </w:p>
    <w:p w14:paraId="06B72D50" w14:textId="77777777" w:rsidR="00CE4922" w:rsidRPr="00411338" w:rsidRDefault="0095187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lastRenderedPageBreak/>
        <w:t>Not required</w:t>
      </w:r>
    </w:p>
    <w:p w14:paraId="3C5211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3369F79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034D1D14"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40612FFA"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7A6E00" w14:textId="77777777" w:rsidR="00CE4922" w:rsidRDefault="00CE4922" w:rsidP="00411338">
      <w:pPr>
        <w:pStyle w:val="Heading1111"/>
        <w:spacing w:beforeLines="60" w:before="144" w:afterLines="60" w:after="144"/>
        <w:contextualSpacing w:val="0"/>
      </w:pPr>
      <w:bookmarkStart w:id="20" w:name="_Toc382309751"/>
      <w:r>
        <w:t>CHARITIES</w:t>
      </w:r>
      <w:bookmarkEnd w:id="20"/>
    </w:p>
    <w:p w14:paraId="52DAE139" w14:textId="77777777" w:rsidR="009B3CCB"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rPr>
      </w:pPr>
    </w:p>
    <w:p w14:paraId="31FF1EDA" w14:textId="77777777"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234F4E3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4775BBC" w14:textId="77777777" w:rsidR="00CE4922" w:rsidRPr="00411338" w:rsidRDefault="00CE4922" w:rsidP="00411338">
      <w:pPr>
        <w:pStyle w:val="Heading1111"/>
        <w:spacing w:beforeLines="60" w:before="144" w:afterLines="60" w:after="144"/>
        <w:contextualSpacing w:val="0"/>
      </w:pPr>
      <w:bookmarkStart w:id="21" w:name="_Toc382309752"/>
      <w:r w:rsidRPr="00411338">
        <w:t>RISK MANAGEMENT</w:t>
      </w:r>
      <w:bookmarkEnd w:id="21"/>
    </w:p>
    <w:p w14:paraId="6206FC08"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0FFBCB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w:t>
      </w:r>
      <w:r w:rsidR="000E4C38">
        <w:rPr>
          <w:spacing w:val="-3"/>
          <w:lang w:val="en-GB"/>
        </w:rPr>
        <w:t>/RFO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2DF76AFC"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0E4C38">
        <w:rPr>
          <w:spacing w:val="-3"/>
          <w:lang w:val="en-GB"/>
        </w:rPr>
        <w:t>/RFO</w:t>
      </w:r>
      <w:r w:rsidRPr="00411338">
        <w:rPr>
          <w:spacing w:val="-3"/>
        </w:rPr>
        <w:t xml:space="preserve"> shall prepare a draft risk assessment including risk management proposals for consideration and adoption by the council. </w:t>
      </w:r>
    </w:p>
    <w:p w14:paraId="07D0095C"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303D0A8" w14:textId="77777777" w:rsidR="00CE4922" w:rsidRPr="00322385" w:rsidRDefault="00C52A3F" w:rsidP="00411338">
      <w:pPr>
        <w:pStyle w:val="Heading1111"/>
        <w:spacing w:beforeLines="60" w:before="144" w:afterLines="60" w:after="144"/>
        <w:contextualSpacing w:val="0"/>
      </w:pPr>
      <w:bookmarkStart w:id="22" w:name="_Toc382309753"/>
      <w:r w:rsidRPr="00322385">
        <w:t xml:space="preserve">SUSPENSION AND </w:t>
      </w:r>
      <w:r w:rsidR="00CE4922" w:rsidRPr="00322385">
        <w:t>REVISION OF FINANCIAL REGULATIONS</w:t>
      </w:r>
      <w:bookmarkEnd w:id="22"/>
    </w:p>
    <w:p w14:paraId="5468ACC0"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EB814EB"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14:paraId="07076D0B"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42EEE12A"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6140DB80" w14:textId="77777777" w:rsidR="005725C5" w:rsidRDefault="005725C5" w:rsidP="00411338">
      <w:pPr>
        <w:tabs>
          <w:tab w:val="center" w:pos="4680"/>
        </w:tabs>
        <w:suppressAutoHyphens/>
        <w:spacing w:beforeLines="60" w:before="144" w:afterLines="60" w:after="144" w:line="276" w:lineRule="auto"/>
        <w:jc w:val="both"/>
        <w:rPr>
          <w:spacing w:val="-3"/>
        </w:rPr>
      </w:pPr>
    </w:p>
    <w:p w14:paraId="1031B623"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5E25211F" w14:textId="77777777" w:rsidR="00703EFB" w:rsidRDefault="00703EFB">
      <w:pPr>
        <w:rPr>
          <w:b/>
          <w:spacing w:val="-3"/>
        </w:rPr>
      </w:pPr>
      <w:r>
        <w:rPr>
          <w:b/>
          <w:spacing w:val="-3"/>
        </w:rPr>
        <w:br w:type="page"/>
      </w:r>
    </w:p>
    <w:p w14:paraId="51749C3F" w14:textId="77777777" w:rsidR="002D3FC9" w:rsidRPr="00D07D5B" w:rsidRDefault="002D3FC9" w:rsidP="00D07D5B">
      <w:pPr>
        <w:spacing w:beforeLines="60" w:before="144" w:afterLines="60" w:after="144" w:line="276" w:lineRule="auto"/>
        <w:jc w:val="right"/>
        <w:rPr>
          <w:b/>
        </w:rPr>
      </w:pPr>
    </w:p>
    <w:sectPr w:rsidR="002D3FC9" w:rsidRPr="00D07D5B"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3C3A" w14:textId="77777777" w:rsidR="00CD2F10" w:rsidRDefault="00CD2F10">
      <w:r>
        <w:separator/>
      </w:r>
    </w:p>
  </w:endnote>
  <w:endnote w:type="continuationSeparator" w:id="0">
    <w:p w14:paraId="4433B8DB" w14:textId="77777777" w:rsidR="00CD2F10" w:rsidRDefault="00C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4D"/>
    <w:family w:val="auto"/>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25FD" w14:textId="77777777" w:rsidR="0099662F" w:rsidRPr="00411338" w:rsidRDefault="0099662F">
    <w:pPr>
      <w:pStyle w:val="Footer"/>
      <w:jc w:val="right"/>
      <w:rPr>
        <w:sz w:val="14"/>
      </w:rPr>
    </w:pPr>
  </w:p>
  <w:p w14:paraId="063C47B6" w14:textId="33D4AAB2" w:rsidR="0099662F" w:rsidRPr="00411338" w:rsidRDefault="008C4629" w:rsidP="00411338">
    <w:pPr>
      <w:pStyle w:val="Footer"/>
      <w:pBdr>
        <w:top w:val="single" w:sz="4" w:space="1" w:color="auto"/>
      </w:pBdr>
      <w:tabs>
        <w:tab w:val="clear" w:pos="8640"/>
        <w:tab w:val="right" w:pos="9639"/>
      </w:tabs>
      <w:rPr>
        <w:sz w:val="18"/>
      </w:rPr>
    </w:pPr>
    <w:r w:rsidRPr="00411338">
      <w:rPr>
        <w:spacing w:val="-3"/>
        <w:sz w:val="18"/>
      </w:rPr>
      <w:tab/>
    </w:r>
    <w:r w:rsidRPr="00411338">
      <w:rPr>
        <w:spacing w:val="-3"/>
        <w:sz w:val="18"/>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4630B6">
      <w:rPr>
        <w:noProof/>
        <w:spacing w:val="-3"/>
        <w:sz w:val="18"/>
      </w:rPr>
      <w:t>20</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4630B6">
      <w:rPr>
        <w:noProof/>
        <w:spacing w:val="-3"/>
        <w:sz w:val="18"/>
      </w:rPr>
      <w:t>20</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1626"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A442" w14:textId="77777777" w:rsidR="00CD2F10" w:rsidRDefault="00CD2F10">
      <w:r>
        <w:separator/>
      </w:r>
    </w:p>
  </w:footnote>
  <w:footnote w:type="continuationSeparator" w:id="0">
    <w:p w14:paraId="54B18F81" w14:textId="77777777" w:rsidR="00CD2F10" w:rsidRDefault="00CD2F10">
      <w:r>
        <w:continuationSeparator/>
      </w:r>
    </w:p>
  </w:footnote>
  <w:footnote w:id="1">
    <w:p w14:paraId="5047824D"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625EA60D" w14:textId="77777777" w:rsidR="0099662F" w:rsidRDefault="0099662F">
      <w:pPr>
        <w:pStyle w:val="FootnoteText"/>
      </w:pPr>
      <w:r>
        <w:rPr>
          <w:rStyle w:val="FootnoteReference"/>
        </w:rPr>
        <w:footnoteRef/>
      </w:r>
      <w:r>
        <w:t xml:space="preserve"> In England -</w:t>
      </w:r>
      <w:r w:rsidR="008C4629">
        <w:t xml:space="preserve"> </w:t>
      </w:r>
      <w:r w:rsidRPr="00F7030E">
        <w:t>Accounts and Audit (England) Regulations 2011/817</w:t>
      </w:r>
    </w:p>
    <w:p w14:paraId="64153802" w14:textId="77777777" w:rsidR="0099662F" w:rsidRDefault="008C4629">
      <w:pPr>
        <w:pStyle w:val="FootnoteText"/>
      </w:pPr>
      <w:r>
        <w:t xml:space="preserve"> </w:t>
      </w:r>
      <w:r w:rsidR="0099662F">
        <w:t xml:space="preserve">In Wales - </w:t>
      </w:r>
      <w:r w:rsidR="0099662F" w:rsidRPr="0030246C">
        <w:rPr>
          <w:color w:val="000000"/>
        </w:rPr>
        <w:t>Accounts and Audit (Wales) Regulations 2005/368</w:t>
      </w:r>
      <w:r>
        <w:rPr>
          <w:color w:val="000000"/>
          <w:sz w:val="22"/>
          <w:szCs w:val="22"/>
        </w:rPr>
        <w:t xml:space="preserve"> </w:t>
      </w:r>
    </w:p>
  </w:footnote>
  <w:footnote w:id="3">
    <w:p w14:paraId="1D128529" w14:textId="77777777"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8F25"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5DF6" w14:textId="77777777" w:rsidR="0099662F" w:rsidRDefault="0099662F">
    <w:pPr>
      <w:pStyle w:val="Header"/>
      <w:spacing w:after="60"/>
      <w:ind w:left="-180"/>
      <w:rPr>
        <w:b/>
        <w:bCs/>
        <w:sz w:val="22"/>
      </w:rPr>
    </w:pPr>
    <w:r>
      <w:rPr>
        <w:b/>
        <w:bCs/>
        <w:sz w:val="22"/>
      </w:rPr>
      <w:t>THE NATIONAL ASSOCIATION OF LOCAL COUNCILS</w:t>
    </w:r>
  </w:p>
  <w:p w14:paraId="3B3B86A7" w14:textId="77777777" w:rsidR="0099662F" w:rsidRDefault="0076477A">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14:anchorId="02534720" wp14:editId="4FDC44C8">
              <wp:simplePos x="0" y="0"/>
              <wp:positionH relativeFrom="column">
                <wp:posOffset>4000500</wp:posOffset>
              </wp:positionH>
              <wp:positionV relativeFrom="paragraph">
                <wp:posOffset>-304165</wp:posOffset>
              </wp:positionV>
              <wp:extent cx="2286000" cy="5715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2E6019" w14:textId="77777777" w:rsidR="0099662F" w:rsidRDefault="0076477A">
                          <w:r>
                            <w:rPr>
                              <w:noProof/>
                              <w:lang w:val="en-US"/>
                            </w:rPr>
                            <w:drawing>
                              <wp:inline distT="0" distB="0" distL="0" distR="0" wp14:anchorId="17229D03" wp14:editId="25EE4200">
                                <wp:extent cx="2081530" cy="398780"/>
                                <wp:effectExtent l="0" t="0" r="1270" b="762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398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4720"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" stroked="f">
              <v:textbox>
                <w:txbxContent>
                  <w:p w14:paraId="7C2E6019" w14:textId="77777777" w:rsidR="0099662F" w:rsidRDefault="0076477A">
                    <w:r>
                      <w:rPr>
                        <w:noProof/>
                        <w:lang w:val="en-US"/>
                      </w:rPr>
                      <w:drawing>
                        <wp:inline distT="0" distB="0" distL="0" distR="0" wp14:anchorId="17229D03" wp14:editId="25EE4200">
                          <wp:extent cx="2081530" cy="398780"/>
                          <wp:effectExtent l="0" t="0" r="1270" b="762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1530" cy="39878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5A977CD"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7E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4"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13"/>
  </w:num>
  <w:num w:numId="4">
    <w:abstractNumId w:val="62"/>
  </w:num>
  <w:num w:numId="5">
    <w:abstractNumId w:val="28"/>
  </w:num>
  <w:num w:numId="6">
    <w:abstractNumId w:val="8"/>
  </w:num>
  <w:num w:numId="7">
    <w:abstractNumId w:val="61"/>
  </w:num>
  <w:num w:numId="8">
    <w:abstractNumId w:val="25"/>
  </w:num>
  <w:num w:numId="9">
    <w:abstractNumId w:val="30"/>
  </w:num>
  <w:num w:numId="10">
    <w:abstractNumId w:val="22"/>
  </w:num>
  <w:num w:numId="11">
    <w:abstractNumId w:val="43"/>
  </w:num>
  <w:num w:numId="12">
    <w:abstractNumId w:val="48"/>
  </w:num>
  <w:num w:numId="13">
    <w:abstractNumId w:val="45"/>
  </w:num>
  <w:num w:numId="14">
    <w:abstractNumId w:val="27"/>
  </w:num>
  <w:num w:numId="15">
    <w:abstractNumId w:val="56"/>
  </w:num>
  <w:num w:numId="16">
    <w:abstractNumId w:val="39"/>
  </w:num>
  <w:num w:numId="17">
    <w:abstractNumId w:val="11"/>
  </w:num>
  <w:num w:numId="18">
    <w:abstractNumId w:val="20"/>
  </w:num>
  <w:num w:numId="19">
    <w:abstractNumId w:val="37"/>
  </w:num>
  <w:num w:numId="20">
    <w:abstractNumId w:val="17"/>
  </w:num>
  <w:num w:numId="21">
    <w:abstractNumId w:val="65"/>
  </w:num>
  <w:num w:numId="22">
    <w:abstractNumId w:val="6"/>
  </w:num>
  <w:num w:numId="23">
    <w:abstractNumId w:val="64"/>
  </w:num>
  <w:num w:numId="24">
    <w:abstractNumId w:val="44"/>
  </w:num>
  <w:num w:numId="25">
    <w:abstractNumId w:val="49"/>
  </w:num>
  <w:num w:numId="26">
    <w:abstractNumId w:val="2"/>
  </w:num>
  <w:num w:numId="27">
    <w:abstractNumId w:val="63"/>
  </w:num>
  <w:num w:numId="28">
    <w:abstractNumId w:val="21"/>
  </w:num>
  <w:num w:numId="29">
    <w:abstractNumId w:val="42"/>
  </w:num>
  <w:num w:numId="30">
    <w:abstractNumId w:val="33"/>
  </w:num>
  <w:num w:numId="31">
    <w:abstractNumId w:val="18"/>
  </w:num>
  <w:num w:numId="32">
    <w:abstractNumId w:val="57"/>
  </w:num>
  <w:num w:numId="33">
    <w:abstractNumId w:val="58"/>
  </w:num>
  <w:num w:numId="34">
    <w:abstractNumId w:val="14"/>
  </w:num>
  <w:num w:numId="35">
    <w:abstractNumId w:val="10"/>
  </w:num>
  <w:num w:numId="36">
    <w:abstractNumId w:val="31"/>
  </w:num>
  <w:num w:numId="37">
    <w:abstractNumId w:val="16"/>
  </w:num>
  <w:num w:numId="38">
    <w:abstractNumId w:val="15"/>
  </w:num>
  <w:num w:numId="39">
    <w:abstractNumId w:val="51"/>
  </w:num>
  <w:num w:numId="40">
    <w:abstractNumId w:val="11"/>
  </w:num>
  <w:num w:numId="41">
    <w:abstractNumId w:val="46"/>
  </w:num>
  <w:num w:numId="42">
    <w:abstractNumId w:val="3"/>
  </w:num>
  <w:num w:numId="43">
    <w:abstractNumId w:val="9"/>
  </w:num>
  <w:num w:numId="44">
    <w:abstractNumId w:val="38"/>
  </w:num>
  <w:num w:numId="45">
    <w:abstractNumId w:val="34"/>
  </w:num>
  <w:num w:numId="46">
    <w:abstractNumId w:val="54"/>
  </w:num>
  <w:num w:numId="47">
    <w:abstractNumId w:val="26"/>
  </w:num>
  <w:num w:numId="48">
    <w:abstractNumId w:val="5"/>
  </w:num>
  <w:num w:numId="49">
    <w:abstractNumId w:val="23"/>
  </w:num>
  <w:num w:numId="50">
    <w:abstractNumId w:val="29"/>
  </w:num>
  <w:num w:numId="51">
    <w:abstractNumId w:val="12"/>
  </w:num>
  <w:num w:numId="52">
    <w:abstractNumId w:val="50"/>
  </w:num>
  <w:num w:numId="53">
    <w:abstractNumId w:val="24"/>
  </w:num>
  <w:num w:numId="54">
    <w:abstractNumId w:val="32"/>
  </w:num>
  <w:num w:numId="55">
    <w:abstractNumId w:val="4"/>
  </w:num>
  <w:num w:numId="56">
    <w:abstractNumId w:val="47"/>
  </w:num>
  <w:num w:numId="57">
    <w:abstractNumId w:val="7"/>
  </w:num>
  <w:num w:numId="58">
    <w:abstractNumId w:val="52"/>
  </w:num>
  <w:num w:numId="59">
    <w:abstractNumId w:val="19"/>
  </w:num>
  <w:num w:numId="60">
    <w:abstractNumId w:val="55"/>
  </w:num>
  <w:num w:numId="61">
    <w:abstractNumId w:val="60"/>
  </w:num>
  <w:num w:numId="62">
    <w:abstractNumId w:val="36"/>
  </w:num>
  <w:num w:numId="63">
    <w:abstractNumId w:val="59"/>
  </w:num>
  <w:num w:numId="64">
    <w:abstractNumId w:val="40"/>
  </w:num>
  <w:num w:numId="65">
    <w:abstractNumId w:val="41"/>
  </w:num>
  <w:num w:numId="66">
    <w:abstractNumId w:val="53"/>
  </w:num>
  <w:num w:numId="67">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303D9"/>
    <w:rsid w:val="000432B9"/>
    <w:rsid w:val="0004558E"/>
    <w:rsid w:val="000504D7"/>
    <w:rsid w:val="000514DD"/>
    <w:rsid w:val="00054656"/>
    <w:rsid w:val="000574BC"/>
    <w:rsid w:val="00073E71"/>
    <w:rsid w:val="00076AC9"/>
    <w:rsid w:val="000846CB"/>
    <w:rsid w:val="000A277A"/>
    <w:rsid w:val="000B0129"/>
    <w:rsid w:val="000B0B55"/>
    <w:rsid w:val="000C07E1"/>
    <w:rsid w:val="000E4C38"/>
    <w:rsid w:val="000F26E7"/>
    <w:rsid w:val="001077EE"/>
    <w:rsid w:val="00113070"/>
    <w:rsid w:val="00117FFE"/>
    <w:rsid w:val="001208DB"/>
    <w:rsid w:val="00136059"/>
    <w:rsid w:val="00151B71"/>
    <w:rsid w:val="00162DB8"/>
    <w:rsid w:val="001661E6"/>
    <w:rsid w:val="00177D2E"/>
    <w:rsid w:val="00197849"/>
    <w:rsid w:val="001A4077"/>
    <w:rsid w:val="001B4FCC"/>
    <w:rsid w:val="001C4344"/>
    <w:rsid w:val="001D7DC3"/>
    <w:rsid w:val="001F7D45"/>
    <w:rsid w:val="00203039"/>
    <w:rsid w:val="00210A44"/>
    <w:rsid w:val="002249A2"/>
    <w:rsid w:val="00224A5F"/>
    <w:rsid w:val="0022668A"/>
    <w:rsid w:val="00230A6E"/>
    <w:rsid w:val="00236026"/>
    <w:rsid w:val="00240026"/>
    <w:rsid w:val="00250B8D"/>
    <w:rsid w:val="002545D7"/>
    <w:rsid w:val="00262DE6"/>
    <w:rsid w:val="00262EFB"/>
    <w:rsid w:val="002646A6"/>
    <w:rsid w:val="00282D96"/>
    <w:rsid w:val="002A35DE"/>
    <w:rsid w:val="002A4F3C"/>
    <w:rsid w:val="002C39AF"/>
    <w:rsid w:val="002C7FBC"/>
    <w:rsid w:val="002D3FC9"/>
    <w:rsid w:val="002F4DD6"/>
    <w:rsid w:val="00300DBB"/>
    <w:rsid w:val="0030246C"/>
    <w:rsid w:val="00303551"/>
    <w:rsid w:val="00316757"/>
    <w:rsid w:val="00322385"/>
    <w:rsid w:val="00352BE6"/>
    <w:rsid w:val="0035523B"/>
    <w:rsid w:val="00355CBA"/>
    <w:rsid w:val="00372813"/>
    <w:rsid w:val="00387966"/>
    <w:rsid w:val="003A7D2E"/>
    <w:rsid w:val="003C15E8"/>
    <w:rsid w:val="003E4D38"/>
    <w:rsid w:val="003F59A1"/>
    <w:rsid w:val="003F5C1F"/>
    <w:rsid w:val="003F7376"/>
    <w:rsid w:val="00400F77"/>
    <w:rsid w:val="00411338"/>
    <w:rsid w:val="00437CC4"/>
    <w:rsid w:val="00444F1A"/>
    <w:rsid w:val="00455939"/>
    <w:rsid w:val="004630B6"/>
    <w:rsid w:val="00463C77"/>
    <w:rsid w:val="00466F33"/>
    <w:rsid w:val="004955BB"/>
    <w:rsid w:val="004B3FC7"/>
    <w:rsid w:val="004C08A9"/>
    <w:rsid w:val="004C2EA1"/>
    <w:rsid w:val="004D317F"/>
    <w:rsid w:val="004D4733"/>
    <w:rsid w:val="004E1074"/>
    <w:rsid w:val="004E565D"/>
    <w:rsid w:val="004E6F48"/>
    <w:rsid w:val="004F6659"/>
    <w:rsid w:val="005004DD"/>
    <w:rsid w:val="0050366C"/>
    <w:rsid w:val="005063A6"/>
    <w:rsid w:val="00527A4B"/>
    <w:rsid w:val="00537F9D"/>
    <w:rsid w:val="00553C2E"/>
    <w:rsid w:val="00560766"/>
    <w:rsid w:val="005725C5"/>
    <w:rsid w:val="005746CD"/>
    <w:rsid w:val="00575C5B"/>
    <w:rsid w:val="00597AEA"/>
    <w:rsid w:val="005A6DD2"/>
    <w:rsid w:val="005B3F67"/>
    <w:rsid w:val="005E1185"/>
    <w:rsid w:val="005E42AB"/>
    <w:rsid w:val="005E6074"/>
    <w:rsid w:val="005E7918"/>
    <w:rsid w:val="00614A0F"/>
    <w:rsid w:val="006216AD"/>
    <w:rsid w:val="00626F57"/>
    <w:rsid w:val="00634437"/>
    <w:rsid w:val="0066028B"/>
    <w:rsid w:val="00662322"/>
    <w:rsid w:val="0066507C"/>
    <w:rsid w:val="006926E5"/>
    <w:rsid w:val="006937A6"/>
    <w:rsid w:val="006A5380"/>
    <w:rsid w:val="006A5419"/>
    <w:rsid w:val="006A7922"/>
    <w:rsid w:val="006B6029"/>
    <w:rsid w:val="006C6AC0"/>
    <w:rsid w:val="006E08D6"/>
    <w:rsid w:val="006E60A8"/>
    <w:rsid w:val="006F14A6"/>
    <w:rsid w:val="007010DB"/>
    <w:rsid w:val="00703EFB"/>
    <w:rsid w:val="00710B8C"/>
    <w:rsid w:val="00723830"/>
    <w:rsid w:val="00757295"/>
    <w:rsid w:val="00760024"/>
    <w:rsid w:val="00761931"/>
    <w:rsid w:val="0076477A"/>
    <w:rsid w:val="00780957"/>
    <w:rsid w:val="00795AF6"/>
    <w:rsid w:val="007A4DD9"/>
    <w:rsid w:val="007C125B"/>
    <w:rsid w:val="007C3F14"/>
    <w:rsid w:val="007F11E3"/>
    <w:rsid w:val="007F1A82"/>
    <w:rsid w:val="00805102"/>
    <w:rsid w:val="0080641F"/>
    <w:rsid w:val="00815DC1"/>
    <w:rsid w:val="0082171C"/>
    <w:rsid w:val="00843614"/>
    <w:rsid w:val="0085135C"/>
    <w:rsid w:val="00865C34"/>
    <w:rsid w:val="00892710"/>
    <w:rsid w:val="008A50ED"/>
    <w:rsid w:val="008B382E"/>
    <w:rsid w:val="008B3C83"/>
    <w:rsid w:val="008B5E50"/>
    <w:rsid w:val="008C4629"/>
    <w:rsid w:val="008C76D1"/>
    <w:rsid w:val="008D48FE"/>
    <w:rsid w:val="008E5736"/>
    <w:rsid w:val="00932518"/>
    <w:rsid w:val="00935C44"/>
    <w:rsid w:val="00936B74"/>
    <w:rsid w:val="009406E2"/>
    <w:rsid w:val="00945209"/>
    <w:rsid w:val="00946682"/>
    <w:rsid w:val="00947EF6"/>
    <w:rsid w:val="0095187B"/>
    <w:rsid w:val="0097746D"/>
    <w:rsid w:val="0099662F"/>
    <w:rsid w:val="009B09CB"/>
    <w:rsid w:val="009B3CCB"/>
    <w:rsid w:val="009D0CAF"/>
    <w:rsid w:val="009D34DB"/>
    <w:rsid w:val="009F1810"/>
    <w:rsid w:val="009F47CE"/>
    <w:rsid w:val="009F7829"/>
    <w:rsid w:val="00A00945"/>
    <w:rsid w:val="00A123FB"/>
    <w:rsid w:val="00A2756B"/>
    <w:rsid w:val="00A276CD"/>
    <w:rsid w:val="00A5744A"/>
    <w:rsid w:val="00A810C5"/>
    <w:rsid w:val="00A82F98"/>
    <w:rsid w:val="00AA28F7"/>
    <w:rsid w:val="00AA52E5"/>
    <w:rsid w:val="00AB31B7"/>
    <w:rsid w:val="00AB639E"/>
    <w:rsid w:val="00AC6908"/>
    <w:rsid w:val="00AC71AB"/>
    <w:rsid w:val="00AD6139"/>
    <w:rsid w:val="00AF3A83"/>
    <w:rsid w:val="00AF6938"/>
    <w:rsid w:val="00B047D5"/>
    <w:rsid w:val="00B13781"/>
    <w:rsid w:val="00B27E49"/>
    <w:rsid w:val="00B42776"/>
    <w:rsid w:val="00B438D5"/>
    <w:rsid w:val="00B51CC7"/>
    <w:rsid w:val="00B60AC2"/>
    <w:rsid w:val="00B677DF"/>
    <w:rsid w:val="00B71457"/>
    <w:rsid w:val="00B829D3"/>
    <w:rsid w:val="00B85286"/>
    <w:rsid w:val="00BA3501"/>
    <w:rsid w:val="00BB1130"/>
    <w:rsid w:val="00BF3176"/>
    <w:rsid w:val="00C01E54"/>
    <w:rsid w:val="00C459D8"/>
    <w:rsid w:val="00C51AFD"/>
    <w:rsid w:val="00C52A3F"/>
    <w:rsid w:val="00C54E16"/>
    <w:rsid w:val="00C576B2"/>
    <w:rsid w:val="00C75788"/>
    <w:rsid w:val="00C77A1C"/>
    <w:rsid w:val="00C942C2"/>
    <w:rsid w:val="00CA57F6"/>
    <w:rsid w:val="00CA69BD"/>
    <w:rsid w:val="00CC1688"/>
    <w:rsid w:val="00CC4635"/>
    <w:rsid w:val="00CD2F10"/>
    <w:rsid w:val="00CD4E70"/>
    <w:rsid w:val="00CE28C5"/>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A6CD2"/>
    <w:rsid w:val="00DC2939"/>
    <w:rsid w:val="00DF065F"/>
    <w:rsid w:val="00E029EA"/>
    <w:rsid w:val="00E04557"/>
    <w:rsid w:val="00E17848"/>
    <w:rsid w:val="00E23347"/>
    <w:rsid w:val="00E400DF"/>
    <w:rsid w:val="00E420C7"/>
    <w:rsid w:val="00E534A2"/>
    <w:rsid w:val="00E57031"/>
    <w:rsid w:val="00E633AF"/>
    <w:rsid w:val="00E73594"/>
    <w:rsid w:val="00E75E30"/>
    <w:rsid w:val="00E8116E"/>
    <w:rsid w:val="00EB2BE4"/>
    <w:rsid w:val="00EE55C0"/>
    <w:rsid w:val="00F15125"/>
    <w:rsid w:val="00F15790"/>
    <w:rsid w:val="00F2002C"/>
    <w:rsid w:val="00F22FE2"/>
    <w:rsid w:val="00F2438F"/>
    <w:rsid w:val="00F26C52"/>
    <w:rsid w:val="00F37C18"/>
    <w:rsid w:val="00F41ADE"/>
    <w:rsid w:val="00F44DA0"/>
    <w:rsid w:val="00F51885"/>
    <w:rsid w:val="00F522E4"/>
    <w:rsid w:val="00F56E2C"/>
    <w:rsid w:val="00F60F7D"/>
    <w:rsid w:val="00F6268C"/>
    <w:rsid w:val="00F62C9F"/>
    <w:rsid w:val="00F7030E"/>
    <w:rsid w:val="00F73DB4"/>
    <w:rsid w:val="00F741CD"/>
    <w:rsid w:val="00F84470"/>
    <w:rsid w:val="00FB18BA"/>
    <w:rsid w:val="00FB1A85"/>
    <w:rsid w:val="00FB7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EB3D3"/>
  <w15:docId w15:val="{C1CFFF32-9F9D-E34F-9E35-A9463C4C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E3BB-A8C0-3B4C-BD47-D7044F60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6311</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42206</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Susan Squire</cp:lastModifiedBy>
  <cp:revision>3</cp:revision>
  <cp:lastPrinted>2014-09-14T12:51:00Z</cp:lastPrinted>
  <dcterms:created xsi:type="dcterms:W3CDTF">2023-05-07T18:14:00Z</dcterms:created>
  <dcterms:modified xsi:type="dcterms:W3CDTF">2023-06-01T15:19:00Z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