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43360" w14:textId="107B1D8A" w:rsidR="00F046F8" w:rsidRPr="00F046F8" w:rsidRDefault="00F046F8" w:rsidP="00F046F8">
      <w:pPr>
        <w:jc w:val="center"/>
        <w:rPr>
          <w:b/>
          <w:sz w:val="24"/>
          <w:szCs w:val="24"/>
        </w:rPr>
      </w:pPr>
      <w:r w:rsidRPr="00F046F8">
        <w:rPr>
          <w:b/>
          <w:sz w:val="24"/>
          <w:szCs w:val="24"/>
        </w:rPr>
        <w:t xml:space="preserve">Minutes of the </w:t>
      </w:r>
      <w:r w:rsidR="003176F4">
        <w:rPr>
          <w:b/>
          <w:sz w:val="24"/>
          <w:szCs w:val="24"/>
        </w:rPr>
        <w:t xml:space="preserve">Annual </w:t>
      </w:r>
      <w:r w:rsidRPr="00F046F8">
        <w:rPr>
          <w:b/>
          <w:sz w:val="24"/>
          <w:szCs w:val="24"/>
        </w:rPr>
        <w:t>Parish Council Meeting</w:t>
      </w:r>
    </w:p>
    <w:p w14:paraId="5183EB80" w14:textId="64E68260" w:rsidR="00F046F8" w:rsidRPr="00F046F8" w:rsidRDefault="00F046F8" w:rsidP="00F046F8">
      <w:pPr>
        <w:jc w:val="center"/>
        <w:rPr>
          <w:sz w:val="24"/>
          <w:szCs w:val="24"/>
        </w:rPr>
      </w:pPr>
      <w:r w:rsidRPr="00F046F8">
        <w:rPr>
          <w:b/>
          <w:sz w:val="24"/>
          <w:szCs w:val="24"/>
        </w:rPr>
        <w:t xml:space="preserve">held on </w:t>
      </w:r>
      <w:r w:rsidR="00DE01DD">
        <w:rPr>
          <w:b/>
          <w:sz w:val="24"/>
          <w:szCs w:val="24"/>
        </w:rPr>
        <w:t xml:space="preserve">Wednesday </w:t>
      </w:r>
      <w:ins w:id="0" w:author="Parish Clerk" w:date="2024-05-28T20:52:00Z" w16du:dateUtc="2024-05-28T19:52:00Z">
        <w:r w:rsidR="00083DD5">
          <w:rPr>
            <w:b/>
            <w:sz w:val="24"/>
            <w:szCs w:val="24"/>
          </w:rPr>
          <w:t>8</w:t>
        </w:r>
      </w:ins>
      <w:del w:id="1" w:author="Parish Clerk" w:date="2024-05-28T20:52:00Z" w16du:dateUtc="2024-05-28T19:52:00Z">
        <w:r w:rsidR="00D127BF" w:rsidDel="00083DD5">
          <w:rPr>
            <w:b/>
            <w:sz w:val="24"/>
            <w:szCs w:val="24"/>
          </w:rPr>
          <w:delText>10</w:delText>
        </w:r>
      </w:del>
      <w:r w:rsidR="003176F4" w:rsidRPr="003176F4">
        <w:rPr>
          <w:b/>
          <w:sz w:val="24"/>
          <w:szCs w:val="24"/>
          <w:vertAlign w:val="superscript"/>
        </w:rPr>
        <w:t>th</w:t>
      </w:r>
      <w:r w:rsidR="003176F4">
        <w:rPr>
          <w:b/>
          <w:sz w:val="24"/>
          <w:szCs w:val="24"/>
        </w:rPr>
        <w:t xml:space="preserve"> May</w:t>
      </w:r>
      <w:r w:rsidR="0013571C">
        <w:rPr>
          <w:b/>
          <w:sz w:val="24"/>
          <w:szCs w:val="24"/>
        </w:rPr>
        <w:t xml:space="preserve"> 202</w:t>
      </w:r>
      <w:ins w:id="2" w:author="Parish Clerk" w:date="2024-05-28T20:52:00Z" w16du:dateUtc="2024-05-28T19:52:00Z">
        <w:r w:rsidR="00083DD5">
          <w:rPr>
            <w:b/>
            <w:sz w:val="24"/>
            <w:szCs w:val="24"/>
          </w:rPr>
          <w:t>4</w:t>
        </w:r>
      </w:ins>
      <w:del w:id="3" w:author="Parish Clerk" w:date="2024-05-28T20:52:00Z" w16du:dateUtc="2024-05-28T19:52:00Z">
        <w:r w:rsidR="00D127BF" w:rsidDel="00083DD5">
          <w:rPr>
            <w:b/>
            <w:sz w:val="24"/>
            <w:szCs w:val="24"/>
          </w:rPr>
          <w:delText>3</w:delText>
        </w:r>
      </w:del>
    </w:p>
    <w:p w14:paraId="4CEE7C05" w14:textId="4AC09295" w:rsidR="00F046F8" w:rsidRPr="00F046F8" w:rsidRDefault="00F046F8" w:rsidP="00F046F8">
      <w:pPr>
        <w:jc w:val="center"/>
        <w:rPr>
          <w:sz w:val="24"/>
          <w:szCs w:val="24"/>
        </w:rPr>
      </w:pPr>
      <w:r w:rsidRPr="00F046F8">
        <w:rPr>
          <w:sz w:val="24"/>
          <w:szCs w:val="24"/>
        </w:rPr>
        <w:t xml:space="preserve">at </w:t>
      </w:r>
      <w:r w:rsidR="004758EF">
        <w:rPr>
          <w:sz w:val="24"/>
          <w:szCs w:val="24"/>
        </w:rPr>
        <w:t>7.</w:t>
      </w:r>
      <w:r w:rsidR="003176F4">
        <w:rPr>
          <w:sz w:val="24"/>
          <w:szCs w:val="24"/>
        </w:rPr>
        <w:t>00</w:t>
      </w:r>
      <w:r w:rsidR="004758EF">
        <w:rPr>
          <w:sz w:val="24"/>
          <w:szCs w:val="24"/>
        </w:rPr>
        <w:t>pm at</w:t>
      </w:r>
      <w:r w:rsidRPr="00F046F8">
        <w:rPr>
          <w:sz w:val="24"/>
          <w:szCs w:val="24"/>
        </w:rPr>
        <w:t xml:space="preserve"> the Village Hall</w:t>
      </w:r>
    </w:p>
    <w:p w14:paraId="7418A295" w14:textId="77777777" w:rsidR="00F046F8" w:rsidRPr="00F046F8" w:rsidRDefault="00F046F8" w:rsidP="00F046F8">
      <w:pPr>
        <w:jc w:val="center"/>
        <w:rPr>
          <w:sz w:val="24"/>
          <w:szCs w:val="24"/>
        </w:rPr>
      </w:pPr>
    </w:p>
    <w:p w14:paraId="668CB056" w14:textId="1BD36F8C" w:rsidR="00F046F8" w:rsidRPr="00F046F8" w:rsidRDefault="00F046F8" w:rsidP="00F046F8">
      <w:pPr>
        <w:rPr>
          <w:sz w:val="24"/>
          <w:szCs w:val="24"/>
        </w:rPr>
      </w:pPr>
      <w:r w:rsidRPr="00F046F8">
        <w:rPr>
          <w:b/>
          <w:sz w:val="24"/>
          <w:szCs w:val="24"/>
        </w:rPr>
        <w:t>Present:</w:t>
      </w:r>
      <w:r w:rsidRPr="00F046F8">
        <w:rPr>
          <w:sz w:val="24"/>
          <w:szCs w:val="24"/>
        </w:rPr>
        <w:t xml:space="preserve"> Cllr A Birmingham,</w:t>
      </w:r>
      <w:r w:rsidR="00DE01DD">
        <w:rPr>
          <w:sz w:val="24"/>
          <w:szCs w:val="24"/>
        </w:rPr>
        <w:t xml:space="preserve"> Cllr S Luxton, </w:t>
      </w:r>
      <w:r w:rsidR="004758EF">
        <w:rPr>
          <w:sz w:val="24"/>
          <w:szCs w:val="24"/>
        </w:rPr>
        <w:t>Cllr R Tillett, Cllr N Vickers</w:t>
      </w:r>
      <w:ins w:id="4" w:author="Parish Clerk" w:date="2024-05-28T20:52:00Z" w16du:dateUtc="2024-05-28T19:52:00Z">
        <w:r w:rsidR="000B68A1">
          <w:rPr>
            <w:sz w:val="24"/>
            <w:szCs w:val="24"/>
          </w:rPr>
          <w:t>, Cllr Honan, Cllr Hill</w:t>
        </w:r>
      </w:ins>
      <w:ins w:id="5" w:author="Parish Clerk" w:date="2024-05-28T20:53:00Z" w16du:dateUtc="2024-05-28T19:53:00Z">
        <w:r w:rsidR="000B68A1">
          <w:rPr>
            <w:sz w:val="24"/>
            <w:szCs w:val="24"/>
          </w:rPr>
          <w:t>son</w:t>
        </w:r>
      </w:ins>
      <w:r w:rsidR="004758EF">
        <w:rPr>
          <w:sz w:val="24"/>
          <w:szCs w:val="24"/>
        </w:rPr>
        <w:t xml:space="preserve"> </w:t>
      </w:r>
      <w:r w:rsidRPr="00F046F8">
        <w:rPr>
          <w:sz w:val="24"/>
          <w:szCs w:val="24"/>
        </w:rPr>
        <w:t xml:space="preserve">and Cllr E Hollingsworth </w:t>
      </w:r>
    </w:p>
    <w:p w14:paraId="7AA0F07C" w14:textId="41EA2EB5" w:rsidR="00F046F8" w:rsidRPr="00F046F8" w:rsidRDefault="00F046F8" w:rsidP="00F046F8">
      <w:pPr>
        <w:rPr>
          <w:b/>
        </w:rPr>
      </w:pPr>
      <w:r w:rsidRPr="00F046F8">
        <w:rPr>
          <w:b/>
          <w:sz w:val="24"/>
          <w:szCs w:val="24"/>
        </w:rPr>
        <w:t>In Attendance:</w:t>
      </w:r>
      <w:r w:rsidRPr="00F046F8">
        <w:rPr>
          <w:sz w:val="24"/>
          <w:szCs w:val="24"/>
        </w:rPr>
        <w:t xml:space="preserve"> </w:t>
      </w:r>
      <w:r w:rsidR="003176F4">
        <w:rPr>
          <w:sz w:val="24"/>
          <w:szCs w:val="24"/>
        </w:rPr>
        <w:t>Tracy Watkins</w:t>
      </w:r>
      <w:r w:rsidRPr="00F046F8">
        <w:rPr>
          <w:sz w:val="24"/>
          <w:szCs w:val="24"/>
        </w:rPr>
        <w:t xml:space="preserve"> (Clerk)</w:t>
      </w:r>
      <w:ins w:id="6" w:author="Parish Clerk" w:date="2024-05-28T20:53:00Z" w16du:dateUtc="2024-05-28T19:53:00Z">
        <w:r w:rsidR="000B68A1">
          <w:rPr>
            <w:sz w:val="24"/>
            <w:szCs w:val="24"/>
          </w:rPr>
          <w:t xml:space="preserve"> </w:t>
        </w:r>
      </w:ins>
      <w:del w:id="7" w:author="Parish Clerk" w:date="2024-05-28T20:53:00Z" w16du:dateUtc="2024-05-28T19:53:00Z">
        <w:r w:rsidRPr="00F046F8" w:rsidDel="000B68A1">
          <w:rPr>
            <w:sz w:val="24"/>
            <w:szCs w:val="24"/>
          </w:rPr>
          <w:delText xml:space="preserve">, Cllr </w:delText>
        </w:r>
        <w:r w:rsidR="004758EF" w:rsidDel="000B68A1">
          <w:rPr>
            <w:sz w:val="24"/>
            <w:szCs w:val="24"/>
          </w:rPr>
          <w:delText>Jamie Kemp (EDDC)</w:delText>
        </w:r>
        <w:r w:rsidR="003176F4" w:rsidDel="000B68A1">
          <w:rPr>
            <w:sz w:val="24"/>
            <w:szCs w:val="24"/>
          </w:rPr>
          <w:delText xml:space="preserve">, </w:delText>
        </w:r>
      </w:del>
      <w:r w:rsidR="004758EF">
        <w:rPr>
          <w:sz w:val="24"/>
          <w:szCs w:val="24"/>
        </w:rPr>
        <w:t xml:space="preserve">and </w:t>
      </w:r>
      <w:ins w:id="8" w:author="Parish Clerk" w:date="2024-05-28T20:53:00Z" w16du:dateUtc="2024-05-28T19:53:00Z">
        <w:r w:rsidR="000B68A1">
          <w:rPr>
            <w:sz w:val="24"/>
            <w:szCs w:val="24"/>
          </w:rPr>
          <w:t>8</w:t>
        </w:r>
      </w:ins>
      <w:del w:id="9" w:author="Parish Clerk" w:date="2024-05-28T20:53:00Z" w16du:dateUtc="2024-05-28T19:53:00Z">
        <w:r w:rsidR="00D127BF" w:rsidDel="000B68A1">
          <w:rPr>
            <w:sz w:val="24"/>
            <w:szCs w:val="24"/>
          </w:rPr>
          <w:delText>1</w:delText>
        </w:r>
      </w:del>
      <w:r w:rsidR="004758EF">
        <w:rPr>
          <w:sz w:val="24"/>
          <w:szCs w:val="24"/>
        </w:rPr>
        <w:t xml:space="preserve"> member</w:t>
      </w:r>
      <w:ins w:id="10" w:author="Parish Clerk" w:date="2024-05-28T20:53:00Z" w16du:dateUtc="2024-05-28T19:53:00Z">
        <w:r w:rsidR="00271CF9">
          <w:rPr>
            <w:sz w:val="24"/>
            <w:szCs w:val="24"/>
          </w:rPr>
          <w:t>s</w:t>
        </w:r>
      </w:ins>
      <w:r w:rsidR="004758EF">
        <w:rPr>
          <w:sz w:val="24"/>
          <w:szCs w:val="24"/>
        </w:rPr>
        <w:t xml:space="preserve"> of the public</w:t>
      </w:r>
    </w:p>
    <w:tbl>
      <w:tblPr>
        <w:tblW w:w="9059" w:type="dxa"/>
        <w:tblInd w:w="69" w:type="dxa"/>
        <w:tblLayout w:type="fixed"/>
        <w:tblLook w:val="0000" w:firstRow="0" w:lastRow="0" w:firstColumn="0" w:lastColumn="0" w:noHBand="0" w:noVBand="0"/>
      </w:tblPr>
      <w:tblGrid>
        <w:gridCol w:w="1252"/>
        <w:gridCol w:w="6719"/>
        <w:gridCol w:w="1088"/>
      </w:tblGrid>
      <w:tr w:rsidR="00F046F8" w:rsidRPr="00F046F8" w14:paraId="77995251" w14:textId="77777777" w:rsidTr="001E24F1">
        <w:trPr>
          <w:trHeight w:val="355"/>
        </w:trPr>
        <w:tc>
          <w:tcPr>
            <w:tcW w:w="1252" w:type="dxa"/>
            <w:tcBorders>
              <w:top w:val="single" w:sz="4" w:space="0" w:color="000000"/>
              <w:left w:val="single" w:sz="4" w:space="0" w:color="000000"/>
              <w:bottom w:val="single" w:sz="4" w:space="0" w:color="000000"/>
            </w:tcBorders>
            <w:shd w:val="clear" w:color="auto" w:fill="auto"/>
          </w:tcPr>
          <w:p w14:paraId="0B36B478" w14:textId="77777777" w:rsidR="00F046F8" w:rsidRPr="00F046F8" w:rsidRDefault="00F046F8" w:rsidP="00F046F8">
            <w:pPr>
              <w:rPr>
                <w:rFonts w:cstheme="minorHAnsi"/>
                <w:b/>
                <w:sz w:val="24"/>
                <w:szCs w:val="24"/>
              </w:rPr>
            </w:pPr>
            <w:r w:rsidRPr="00F046F8">
              <w:rPr>
                <w:rFonts w:cstheme="minorHAnsi"/>
                <w:b/>
                <w:sz w:val="24"/>
                <w:szCs w:val="24"/>
              </w:rPr>
              <w:t>No</w:t>
            </w:r>
          </w:p>
        </w:tc>
        <w:tc>
          <w:tcPr>
            <w:tcW w:w="6719" w:type="dxa"/>
            <w:tcBorders>
              <w:top w:val="single" w:sz="4" w:space="0" w:color="000000"/>
              <w:left w:val="single" w:sz="4" w:space="0" w:color="000000"/>
              <w:bottom w:val="single" w:sz="4" w:space="0" w:color="000000"/>
            </w:tcBorders>
            <w:shd w:val="clear" w:color="auto" w:fill="auto"/>
          </w:tcPr>
          <w:p w14:paraId="4CB616F7" w14:textId="77777777" w:rsidR="00F046F8" w:rsidRPr="00F046F8" w:rsidRDefault="00F046F8" w:rsidP="00F046F8">
            <w:pPr>
              <w:rPr>
                <w:rFonts w:cstheme="minorHAnsi"/>
                <w:b/>
                <w:sz w:val="24"/>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009BE47D" w14:textId="77777777" w:rsidR="00F046F8" w:rsidRPr="00F046F8" w:rsidRDefault="00F046F8" w:rsidP="00F046F8">
            <w:pPr>
              <w:rPr>
                <w:rFonts w:cstheme="minorHAnsi"/>
                <w:sz w:val="24"/>
                <w:szCs w:val="24"/>
              </w:rPr>
            </w:pPr>
            <w:r w:rsidRPr="00F046F8">
              <w:rPr>
                <w:rFonts w:cstheme="minorHAnsi"/>
                <w:b/>
                <w:sz w:val="24"/>
                <w:szCs w:val="24"/>
              </w:rPr>
              <w:t>Action</w:t>
            </w:r>
          </w:p>
        </w:tc>
      </w:tr>
      <w:tr w:rsidR="002E4485" w:rsidRPr="00F046F8" w14:paraId="3ED0C545"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6D5E7977" w14:textId="18FB5763" w:rsidR="002E4485" w:rsidRDefault="003176F4" w:rsidP="00F046F8">
            <w:pPr>
              <w:rPr>
                <w:rFonts w:cstheme="minorHAnsi"/>
                <w:b/>
                <w:sz w:val="24"/>
                <w:szCs w:val="24"/>
              </w:rPr>
            </w:pPr>
            <w:del w:id="11" w:author="Parish Clerk" w:date="2024-05-28T20:53:00Z" w16du:dateUtc="2024-05-28T19:53:00Z">
              <w:r w:rsidDel="00271CF9">
                <w:rPr>
                  <w:rFonts w:cstheme="minorHAnsi"/>
                  <w:b/>
                  <w:sz w:val="24"/>
                  <w:szCs w:val="24"/>
                </w:rPr>
                <w:delText>1/2</w:delText>
              </w:r>
              <w:r w:rsidR="00D127BF" w:rsidDel="00271CF9">
                <w:rPr>
                  <w:rFonts w:cstheme="minorHAnsi"/>
                  <w:b/>
                  <w:sz w:val="24"/>
                  <w:szCs w:val="24"/>
                </w:rPr>
                <w:delText>3</w:delText>
              </w:r>
            </w:del>
            <w:ins w:id="12" w:author="Parish Clerk" w:date="2024-05-28T20:53:00Z" w16du:dateUtc="2024-05-28T19:53:00Z">
              <w:r w:rsidR="00271CF9">
                <w:rPr>
                  <w:rFonts w:cstheme="minorHAnsi"/>
                  <w:b/>
                  <w:sz w:val="24"/>
                  <w:szCs w:val="24"/>
                </w:rPr>
                <w:t>27/24</w:t>
              </w:r>
            </w:ins>
          </w:p>
        </w:tc>
        <w:tc>
          <w:tcPr>
            <w:tcW w:w="6719" w:type="dxa"/>
            <w:tcBorders>
              <w:top w:val="single" w:sz="4" w:space="0" w:color="000000"/>
              <w:left w:val="single" w:sz="4" w:space="0" w:color="000000"/>
              <w:bottom w:val="single" w:sz="4" w:space="0" w:color="000000"/>
            </w:tcBorders>
            <w:shd w:val="clear" w:color="auto" w:fill="auto"/>
          </w:tcPr>
          <w:p w14:paraId="1E51442E" w14:textId="77777777" w:rsidR="002E4485" w:rsidRDefault="003176F4" w:rsidP="00F046F8">
            <w:pPr>
              <w:rPr>
                <w:rFonts w:cstheme="minorHAnsi"/>
                <w:bCs/>
                <w:sz w:val="24"/>
                <w:szCs w:val="24"/>
              </w:rPr>
            </w:pPr>
            <w:r>
              <w:rPr>
                <w:rFonts w:cstheme="minorHAnsi"/>
                <w:bCs/>
                <w:sz w:val="24"/>
                <w:szCs w:val="24"/>
              </w:rPr>
              <w:t>Cllr A Birmingham was elected Chairman for the municipal year and duly signed his Declaration of Acceptance of Office</w:t>
            </w:r>
          </w:p>
          <w:p w14:paraId="5C66C76F" w14:textId="59AFD552" w:rsidR="003176F4" w:rsidRPr="002E4485" w:rsidRDefault="003176F4" w:rsidP="00F046F8">
            <w:pPr>
              <w:rPr>
                <w:rFonts w:cstheme="minorHAnsi"/>
                <w:bCs/>
                <w:sz w:val="24"/>
                <w:szCs w:val="24"/>
              </w:rPr>
            </w:pPr>
            <w:r>
              <w:rPr>
                <w:rFonts w:cstheme="minorHAnsi"/>
                <w:bCs/>
                <w:sz w:val="24"/>
                <w:szCs w:val="24"/>
              </w:rPr>
              <w:t xml:space="preserve">(Proposed by </w:t>
            </w:r>
            <w:r w:rsidR="00D127BF">
              <w:rPr>
                <w:rFonts w:cstheme="minorHAnsi"/>
                <w:bCs/>
                <w:sz w:val="24"/>
                <w:szCs w:val="24"/>
              </w:rPr>
              <w:t xml:space="preserve">Cllr </w:t>
            </w:r>
            <w:ins w:id="13" w:author="Parish Clerk" w:date="2024-05-28T20:53:00Z" w16du:dateUtc="2024-05-28T19:53:00Z">
              <w:r w:rsidR="00271CF9">
                <w:rPr>
                  <w:rFonts w:cstheme="minorHAnsi"/>
                  <w:bCs/>
                  <w:sz w:val="24"/>
                  <w:szCs w:val="24"/>
                </w:rPr>
                <w:t>Hillson</w:t>
              </w:r>
            </w:ins>
            <w:del w:id="14" w:author="Parish Clerk" w:date="2024-05-28T20:53:00Z" w16du:dateUtc="2024-05-28T19:53:00Z">
              <w:r w:rsidR="00D127BF" w:rsidDel="00271CF9">
                <w:rPr>
                  <w:rFonts w:cstheme="minorHAnsi"/>
                  <w:bCs/>
                  <w:sz w:val="24"/>
                  <w:szCs w:val="24"/>
                </w:rPr>
                <w:delText>Tillett</w:delText>
              </w:r>
            </w:del>
            <w:r>
              <w:rPr>
                <w:rFonts w:cstheme="minorHAnsi"/>
                <w:bCs/>
                <w:sz w:val="24"/>
                <w:szCs w:val="24"/>
              </w:rPr>
              <w:t xml:space="preserve"> and seconded by </w:t>
            </w:r>
            <w:r w:rsidR="00D127BF">
              <w:rPr>
                <w:rFonts w:cstheme="minorHAnsi"/>
                <w:bCs/>
                <w:sz w:val="24"/>
                <w:szCs w:val="24"/>
              </w:rPr>
              <w:t>Cllr Hollingsworth</w:t>
            </w:r>
            <w:r>
              <w:rPr>
                <w:rFonts w:cstheme="minorHAnsi"/>
                <w:bCs/>
                <w:sz w:val="24"/>
                <w:szCs w:val="24"/>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DFDDB3E" w14:textId="77777777" w:rsidR="002E4485" w:rsidRPr="00F046F8" w:rsidRDefault="002E4485" w:rsidP="00F046F8">
            <w:pPr>
              <w:rPr>
                <w:rFonts w:cstheme="minorHAnsi"/>
                <w:sz w:val="24"/>
                <w:szCs w:val="24"/>
              </w:rPr>
            </w:pPr>
          </w:p>
        </w:tc>
      </w:tr>
      <w:tr w:rsidR="003176F4" w:rsidRPr="00F046F8" w14:paraId="6F16FC98"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37055765" w14:textId="0D3C8DAB" w:rsidR="003176F4" w:rsidRDefault="003176F4" w:rsidP="00F046F8">
            <w:pPr>
              <w:rPr>
                <w:rFonts w:cstheme="minorHAnsi"/>
                <w:b/>
                <w:sz w:val="24"/>
                <w:szCs w:val="24"/>
              </w:rPr>
            </w:pPr>
            <w:r>
              <w:rPr>
                <w:rFonts w:cstheme="minorHAnsi"/>
                <w:b/>
                <w:sz w:val="24"/>
                <w:szCs w:val="24"/>
              </w:rPr>
              <w:t>2</w:t>
            </w:r>
            <w:ins w:id="15" w:author="Parish Clerk" w:date="2024-05-28T20:55:00Z" w16du:dateUtc="2024-05-28T19:55:00Z">
              <w:r w:rsidR="00841645">
                <w:rPr>
                  <w:rFonts w:cstheme="minorHAnsi"/>
                  <w:b/>
                  <w:sz w:val="24"/>
                  <w:szCs w:val="24"/>
                </w:rPr>
                <w:t>8</w:t>
              </w:r>
            </w:ins>
            <w:r>
              <w:rPr>
                <w:rFonts w:cstheme="minorHAnsi"/>
                <w:b/>
                <w:sz w:val="24"/>
                <w:szCs w:val="24"/>
              </w:rPr>
              <w:t>/2</w:t>
            </w:r>
            <w:ins w:id="16" w:author="Parish Clerk" w:date="2024-05-28T20:55:00Z" w16du:dateUtc="2024-05-28T19:55:00Z">
              <w:r w:rsidR="00841645">
                <w:rPr>
                  <w:rFonts w:cstheme="minorHAnsi"/>
                  <w:b/>
                  <w:sz w:val="24"/>
                  <w:szCs w:val="24"/>
                </w:rPr>
                <w:t>4</w:t>
              </w:r>
            </w:ins>
            <w:del w:id="17" w:author="Parish Clerk" w:date="2024-05-28T20:55:00Z" w16du:dateUtc="2024-05-28T19:55:00Z">
              <w:r w:rsidR="00633A49" w:rsidDel="00841645">
                <w:rPr>
                  <w:rFonts w:cstheme="minorHAnsi"/>
                  <w:b/>
                  <w:sz w:val="24"/>
                  <w:szCs w:val="24"/>
                </w:rPr>
                <w:delText>3</w:delText>
              </w:r>
            </w:del>
          </w:p>
        </w:tc>
        <w:tc>
          <w:tcPr>
            <w:tcW w:w="6719" w:type="dxa"/>
            <w:tcBorders>
              <w:top w:val="single" w:sz="4" w:space="0" w:color="000000"/>
              <w:left w:val="single" w:sz="4" w:space="0" w:color="000000"/>
              <w:bottom w:val="single" w:sz="4" w:space="0" w:color="000000"/>
            </w:tcBorders>
            <w:shd w:val="clear" w:color="auto" w:fill="auto"/>
          </w:tcPr>
          <w:p w14:paraId="2B1EDD6C" w14:textId="254D682C" w:rsidR="003176F4" w:rsidRDefault="003176F4" w:rsidP="00F046F8">
            <w:pPr>
              <w:rPr>
                <w:rFonts w:cstheme="minorHAnsi"/>
                <w:bCs/>
                <w:sz w:val="24"/>
                <w:szCs w:val="24"/>
              </w:rPr>
            </w:pPr>
            <w:del w:id="18" w:author="Parish Clerk" w:date="2024-05-28T20:54:00Z" w16du:dateUtc="2024-05-28T19:54:00Z">
              <w:r w:rsidDel="001D160A">
                <w:rPr>
                  <w:rFonts w:cstheme="minorHAnsi"/>
                  <w:bCs/>
                  <w:sz w:val="24"/>
                  <w:szCs w:val="24"/>
                </w:rPr>
                <w:delText xml:space="preserve">Cllr S Luxton </w:delText>
              </w:r>
              <w:r w:rsidR="00D127BF" w:rsidDel="001D160A">
                <w:rPr>
                  <w:rFonts w:cstheme="minorHAnsi"/>
                  <w:bCs/>
                  <w:sz w:val="24"/>
                  <w:szCs w:val="24"/>
                </w:rPr>
                <w:delText xml:space="preserve">Stepped down as Vice Chairman and </w:delText>
              </w:r>
            </w:del>
            <w:r w:rsidR="00D127BF">
              <w:rPr>
                <w:rFonts w:cstheme="minorHAnsi"/>
                <w:bCs/>
                <w:sz w:val="24"/>
                <w:szCs w:val="24"/>
              </w:rPr>
              <w:t xml:space="preserve">Cllr R Tillett </w:t>
            </w:r>
            <w:r>
              <w:rPr>
                <w:rFonts w:cstheme="minorHAnsi"/>
                <w:bCs/>
                <w:sz w:val="24"/>
                <w:szCs w:val="24"/>
              </w:rPr>
              <w:t xml:space="preserve">was duly </w:t>
            </w:r>
            <w:del w:id="19" w:author="Parish Clerk" w:date="2024-05-28T20:54:00Z" w16du:dateUtc="2024-05-28T19:54:00Z">
              <w:r w:rsidDel="001D160A">
                <w:rPr>
                  <w:rFonts w:cstheme="minorHAnsi"/>
                  <w:bCs/>
                  <w:sz w:val="24"/>
                  <w:szCs w:val="24"/>
                </w:rPr>
                <w:delText>e</w:delText>
              </w:r>
            </w:del>
            <w:ins w:id="20" w:author="Parish Clerk" w:date="2024-05-28T20:54:00Z" w16du:dateUtc="2024-05-28T19:54:00Z">
              <w:r w:rsidR="001D160A">
                <w:rPr>
                  <w:rFonts w:cstheme="minorHAnsi"/>
                  <w:bCs/>
                  <w:sz w:val="24"/>
                  <w:szCs w:val="24"/>
                </w:rPr>
                <w:t>e</w:t>
              </w:r>
            </w:ins>
            <w:r>
              <w:rPr>
                <w:rFonts w:cstheme="minorHAnsi"/>
                <w:bCs/>
                <w:sz w:val="24"/>
                <w:szCs w:val="24"/>
              </w:rPr>
              <w:t>lected as Vice Chairman for the municipal year.</w:t>
            </w:r>
          </w:p>
          <w:p w14:paraId="62F69E6C" w14:textId="338F8087" w:rsidR="003176F4" w:rsidRDefault="003176F4" w:rsidP="00F046F8">
            <w:pPr>
              <w:rPr>
                <w:rFonts w:cstheme="minorHAnsi"/>
                <w:bCs/>
                <w:sz w:val="24"/>
                <w:szCs w:val="24"/>
              </w:rPr>
            </w:pPr>
            <w:r>
              <w:rPr>
                <w:rFonts w:cstheme="minorHAnsi"/>
                <w:bCs/>
                <w:sz w:val="24"/>
                <w:szCs w:val="24"/>
              </w:rPr>
              <w:t xml:space="preserve">(Proposed by the </w:t>
            </w:r>
            <w:del w:id="21" w:author="Parish Clerk" w:date="2024-05-28T20:54:00Z" w16du:dateUtc="2024-05-28T19:54:00Z">
              <w:r w:rsidDel="00385A19">
                <w:rPr>
                  <w:rFonts w:cstheme="minorHAnsi"/>
                  <w:bCs/>
                  <w:sz w:val="24"/>
                  <w:szCs w:val="24"/>
                </w:rPr>
                <w:delText>Chairma</w:delText>
              </w:r>
            </w:del>
            <w:ins w:id="22" w:author="Parish Clerk" w:date="2024-05-28T20:55:00Z" w16du:dateUtc="2024-05-28T19:55:00Z">
              <w:r w:rsidR="00385A19">
                <w:rPr>
                  <w:rFonts w:cstheme="minorHAnsi"/>
                  <w:bCs/>
                  <w:sz w:val="24"/>
                  <w:szCs w:val="24"/>
                </w:rPr>
                <w:t xml:space="preserve"> Cllr Hollingsworth</w:t>
              </w:r>
              <w:r w:rsidR="00385A19" w:rsidDel="00385A19">
                <w:rPr>
                  <w:rFonts w:cstheme="minorHAnsi"/>
                  <w:bCs/>
                  <w:sz w:val="24"/>
                  <w:szCs w:val="24"/>
                </w:rPr>
                <w:t xml:space="preserve"> </w:t>
              </w:r>
            </w:ins>
            <w:del w:id="23" w:author="Parish Clerk" w:date="2024-05-28T20:55:00Z" w16du:dateUtc="2024-05-28T19:55:00Z">
              <w:r w:rsidDel="00385A19">
                <w:rPr>
                  <w:rFonts w:cstheme="minorHAnsi"/>
                  <w:bCs/>
                  <w:sz w:val="24"/>
                  <w:szCs w:val="24"/>
                </w:rPr>
                <w:delText>n</w:delText>
              </w:r>
            </w:del>
            <w:r w:rsidR="00D127BF">
              <w:rPr>
                <w:rFonts w:cstheme="minorHAnsi"/>
                <w:bCs/>
                <w:sz w:val="24"/>
                <w:szCs w:val="24"/>
              </w:rPr>
              <w:t xml:space="preserve"> and seconded by Cllr N Vickers</w:t>
            </w:r>
            <w:r>
              <w:rPr>
                <w:rFonts w:cstheme="minorHAnsi"/>
                <w:bCs/>
                <w:sz w:val="24"/>
                <w:szCs w:val="24"/>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A28822F" w14:textId="77777777" w:rsidR="003176F4" w:rsidRPr="00F046F8" w:rsidRDefault="003176F4" w:rsidP="00F046F8">
            <w:pPr>
              <w:rPr>
                <w:rFonts w:cstheme="minorHAnsi"/>
                <w:sz w:val="24"/>
                <w:szCs w:val="24"/>
              </w:rPr>
            </w:pPr>
          </w:p>
        </w:tc>
      </w:tr>
      <w:tr w:rsidR="00F046F8" w:rsidRPr="00F046F8" w14:paraId="0B862F10"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4FF7F57F" w14:textId="630407D7" w:rsidR="00F046F8" w:rsidRPr="00F046F8" w:rsidRDefault="002C4686" w:rsidP="00F046F8">
            <w:pPr>
              <w:rPr>
                <w:rFonts w:cstheme="minorHAnsi"/>
                <w:b/>
                <w:sz w:val="24"/>
                <w:szCs w:val="24"/>
              </w:rPr>
            </w:pPr>
            <w:ins w:id="24" w:author="Parish Clerk" w:date="2024-05-28T20:56:00Z" w16du:dateUtc="2024-05-28T19:56:00Z">
              <w:r>
                <w:rPr>
                  <w:rFonts w:cstheme="minorHAnsi"/>
                  <w:b/>
                  <w:sz w:val="24"/>
                  <w:szCs w:val="24"/>
                </w:rPr>
                <w:t>29</w:t>
              </w:r>
            </w:ins>
            <w:del w:id="25" w:author="Parish Clerk" w:date="2024-05-28T20:56:00Z" w16du:dateUtc="2024-05-28T19:56:00Z">
              <w:r w:rsidR="003176F4" w:rsidDel="002C4686">
                <w:rPr>
                  <w:rFonts w:cstheme="minorHAnsi"/>
                  <w:b/>
                  <w:sz w:val="24"/>
                  <w:szCs w:val="24"/>
                </w:rPr>
                <w:delText>3</w:delText>
              </w:r>
            </w:del>
            <w:r w:rsidR="003176F4">
              <w:rPr>
                <w:rFonts w:cstheme="minorHAnsi"/>
                <w:b/>
                <w:sz w:val="24"/>
                <w:szCs w:val="24"/>
              </w:rPr>
              <w:t>/2</w:t>
            </w:r>
            <w:ins w:id="26" w:author="Parish Clerk" w:date="2024-05-28T20:56:00Z" w16du:dateUtc="2024-05-28T19:56:00Z">
              <w:r>
                <w:rPr>
                  <w:rFonts w:cstheme="minorHAnsi"/>
                  <w:b/>
                  <w:sz w:val="24"/>
                  <w:szCs w:val="24"/>
                </w:rPr>
                <w:t>4</w:t>
              </w:r>
            </w:ins>
            <w:del w:id="27" w:author="Parish Clerk" w:date="2024-05-28T20:56:00Z" w16du:dateUtc="2024-05-28T19:56:00Z">
              <w:r w:rsidR="00633A49" w:rsidDel="002C4686">
                <w:rPr>
                  <w:rFonts w:cstheme="minorHAnsi"/>
                  <w:b/>
                  <w:sz w:val="24"/>
                  <w:szCs w:val="24"/>
                </w:rPr>
                <w:delText>3</w:delText>
              </w:r>
            </w:del>
          </w:p>
        </w:tc>
        <w:tc>
          <w:tcPr>
            <w:tcW w:w="6719" w:type="dxa"/>
            <w:tcBorders>
              <w:top w:val="single" w:sz="4" w:space="0" w:color="000000"/>
              <w:left w:val="single" w:sz="4" w:space="0" w:color="000000"/>
              <w:bottom w:val="single" w:sz="4" w:space="0" w:color="000000"/>
            </w:tcBorders>
            <w:shd w:val="clear" w:color="auto" w:fill="auto"/>
          </w:tcPr>
          <w:p w14:paraId="7691E91E" w14:textId="5EA1BEE9" w:rsidR="00F046F8" w:rsidRPr="00F046F8" w:rsidRDefault="00F046F8" w:rsidP="00F046F8">
            <w:pPr>
              <w:rPr>
                <w:rFonts w:cstheme="minorHAnsi"/>
                <w:sz w:val="24"/>
                <w:szCs w:val="24"/>
              </w:rPr>
            </w:pPr>
            <w:r w:rsidRPr="00F046F8">
              <w:rPr>
                <w:rFonts w:cstheme="minorHAnsi"/>
                <w:b/>
                <w:sz w:val="24"/>
                <w:szCs w:val="24"/>
              </w:rPr>
              <w:t xml:space="preserve">Apologies:  </w:t>
            </w:r>
          </w:p>
          <w:p w14:paraId="30064033" w14:textId="0642AA10" w:rsidR="00F046F8" w:rsidRPr="00F046F8" w:rsidRDefault="00D127BF" w:rsidP="001E24F1">
            <w:pPr>
              <w:rPr>
                <w:rFonts w:cstheme="minorHAnsi"/>
                <w:sz w:val="24"/>
                <w:szCs w:val="24"/>
              </w:rPr>
            </w:pPr>
            <w:del w:id="28" w:author="Parish Clerk" w:date="2024-05-28T20:55:00Z" w16du:dateUtc="2024-05-28T19:55:00Z">
              <w:r w:rsidDel="00385A19">
                <w:rPr>
                  <w:rFonts w:cstheme="minorHAnsi"/>
                  <w:sz w:val="24"/>
                  <w:szCs w:val="24"/>
                </w:rPr>
                <w:delText>Cllr B Hillson, Cllr S Randall Johnson (DCC) and Cllr H Gent (DCC)</w:delText>
              </w:r>
            </w:del>
            <w:ins w:id="29" w:author="Parish Clerk" w:date="2024-05-28T20:55:00Z" w16du:dateUtc="2024-05-28T19:55:00Z">
              <w:r w:rsidR="00385A19">
                <w:rPr>
                  <w:rFonts w:cstheme="minorHAnsi"/>
                  <w:sz w:val="24"/>
                  <w:szCs w:val="24"/>
                </w:rPr>
                <w:t>None received</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7AD9AB1B" w14:textId="77777777" w:rsidR="00F046F8" w:rsidRPr="00F046F8" w:rsidRDefault="00F046F8" w:rsidP="00F046F8">
            <w:pPr>
              <w:rPr>
                <w:rFonts w:cstheme="minorHAnsi"/>
                <w:sz w:val="24"/>
                <w:szCs w:val="24"/>
              </w:rPr>
            </w:pPr>
          </w:p>
        </w:tc>
      </w:tr>
      <w:tr w:rsidR="00F046F8" w:rsidRPr="00F046F8" w14:paraId="001ADBA8" w14:textId="77777777" w:rsidTr="001E24F1">
        <w:trPr>
          <w:trHeight w:val="644"/>
        </w:trPr>
        <w:tc>
          <w:tcPr>
            <w:tcW w:w="1252" w:type="dxa"/>
            <w:tcBorders>
              <w:top w:val="single" w:sz="4" w:space="0" w:color="000000"/>
              <w:left w:val="single" w:sz="4" w:space="0" w:color="000000"/>
              <w:bottom w:val="single" w:sz="4" w:space="0" w:color="000000"/>
            </w:tcBorders>
            <w:shd w:val="clear" w:color="auto" w:fill="auto"/>
          </w:tcPr>
          <w:p w14:paraId="35C81CDB" w14:textId="400C4127" w:rsidR="00F046F8" w:rsidRPr="00F046F8" w:rsidRDefault="002C4686" w:rsidP="00F046F8">
            <w:pPr>
              <w:rPr>
                <w:rFonts w:cstheme="minorHAnsi"/>
                <w:b/>
                <w:sz w:val="24"/>
                <w:szCs w:val="24"/>
              </w:rPr>
            </w:pPr>
            <w:ins w:id="30" w:author="Parish Clerk" w:date="2024-05-28T20:56:00Z" w16du:dateUtc="2024-05-28T19:56:00Z">
              <w:r>
                <w:rPr>
                  <w:rFonts w:cstheme="minorHAnsi"/>
                  <w:b/>
                  <w:sz w:val="24"/>
                  <w:szCs w:val="24"/>
                </w:rPr>
                <w:t>30</w:t>
              </w:r>
            </w:ins>
            <w:del w:id="31" w:author="Parish Clerk" w:date="2024-05-28T20:56:00Z" w16du:dateUtc="2024-05-28T19:56:00Z">
              <w:r w:rsidR="00D72A6A" w:rsidDel="002C4686">
                <w:rPr>
                  <w:rFonts w:cstheme="minorHAnsi"/>
                  <w:b/>
                  <w:sz w:val="24"/>
                  <w:szCs w:val="24"/>
                </w:rPr>
                <w:delText>4</w:delText>
              </w:r>
            </w:del>
            <w:r w:rsidR="00D72A6A">
              <w:rPr>
                <w:rFonts w:cstheme="minorHAnsi"/>
                <w:b/>
                <w:sz w:val="24"/>
                <w:szCs w:val="24"/>
              </w:rPr>
              <w:t>/2</w:t>
            </w:r>
            <w:ins w:id="32" w:author="Parish Clerk" w:date="2024-05-28T20:56:00Z" w16du:dateUtc="2024-05-28T19:56:00Z">
              <w:r>
                <w:rPr>
                  <w:rFonts w:cstheme="minorHAnsi"/>
                  <w:b/>
                  <w:sz w:val="24"/>
                  <w:szCs w:val="24"/>
                </w:rPr>
                <w:t>4</w:t>
              </w:r>
            </w:ins>
            <w:del w:id="33" w:author="Parish Clerk" w:date="2024-05-28T20:56:00Z" w16du:dateUtc="2024-05-28T19:56:00Z">
              <w:r w:rsidR="00633A49" w:rsidDel="002C4686">
                <w:rPr>
                  <w:rFonts w:cstheme="minorHAnsi"/>
                  <w:b/>
                  <w:sz w:val="24"/>
                  <w:szCs w:val="24"/>
                </w:rPr>
                <w:delText>3</w:delText>
              </w:r>
            </w:del>
          </w:p>
        </w:tc>
        <w:tc>
          <w:tcPr>
            <w:tcW w:w="6719" w:type="dxa"/>
            <w:tcBorders>
              <w:top w:val="single" w:sz="4" w:space="0" w:color="000000"/>
              <w:left w:val="single" w:sz="4" w:space="0" w:color="000000"/>
              <w:bottom w:val="single" w:sz="4" w:space="0" w:color="000000"/>
            </w:tcBorders>
            <w:shd w:val="clear" w:color="auto" w:fill="auto"/>
          </w:tcPr>
          <w:p w14:paraId="5907BF32" w14:textId="77777777" w:rsidR="00F046F8" w:rsidRPr="00F046F8" w:rsidRDefault="00F046F8" w:rsidP="00F046F8">
            <w:pPr>
              <w:rPr>
                <w:rFonts w:cstheme="minorHAnsi"/>
                <w:sz w:val="24"/>
                <w:szCs w:val="24"/>
              </w:rPr>
            </w:pPr>
            <w:r w:rsidRPr="00F046F8">
              <w:rPr>
                <w:rFonts w:cstheme="minorHAnsi"/>
                <w:b/>
                <w:sz w:val="24"/>
                <w:szCs w:val="24"/>
              </w:rPr>
              <w:t>Declarations of interest</w:t>
            </w:r>
          </w:p>
          <w:p w14:paraId="17455F47" w14:textId="6EED6777" w:rsidR="00F046F8" w:rsidRPr="00F046F8" w:rsidRDefault="00841645" w:rsidP="001E24F1">
            <w:pPr>
              <w:rPr>
                <w:rFonts w:cstheme="minorHAnsi"/>
                <w:b/>
                <w:sz w:val="24"/>
                <w:szCs w:val="24"/>
              </w:rPr>
            </w:pPr>
            <w:ins w:id="34" w:author="Parish Clerk" w:date="2024-05-28T20:55:00Z" w16du:dateUtc="2024-05-28T19:55:00Z">
              <w:r>
                <w:rPr>
                  <w:rFonts w:cstheme="minorHAnsi"/>
                  <w:sz w:val="24"/>
                  <w:szCs w:val="24"/>
                </w:rPr>
                <w:t>Cllr Luxton duly recorded that he has an interest in</w:t>
              </w:r>
            </w:ins>
            <w:ins w:id="35" w:author="Parish Clerk" w:date="2024-05-28T21:04:00Z" w16du:dateUtc="2024-05-28T20:04:00Z">
              <w:r w:rsidR="004849E5">
                <w:rPr>
                  <w:rFonts w:cstheme="minorHAnsi"/>
                  <w:sz w:val="24"/>
                  <w:szCs w:val="24"/>
                </w:rPr>
                <w:t xml:space="preserve"> agenda</w:t>
              </w:r>
            </w:ins>
            <w:ins w:id="36" w:author="Parish Clerk" w:date="2024-05-28T20:56:00Z" w16du:dateUtc="2024-05-28T19:56:00Z">
              <w:r w:rsidR="00D22B76">
                <w:rPr>
                  <w:rFonts w:cstheme="minorHAnsi"/>
                  <w:sz w:val="24"/>
                  <w:szCs w:val="24"/>
                </w:rPr>
                <w:t xml:space="preserve"> </w:t>
              </w:r>
            </w:ins>
            <w:ins w:id="37" w:author="Parish Clerk" w:date="2024-05-28T20:55:00Z" w16du:dateUtc="2024-05-28T19:55:00Z">
              <w:r>
                <w:rPr>
                  <w:rFonts w:cstheme="minorHAnsi"/>
                  <w:sz w:val="24"/>
                  <w:szCs w:val="24"/>
                </w:rPr>
                <w:t xml:space="preserve">item </w:t>
              </w:r>
            </w:ins>
            <w:ins w:id="38" w:author="Parish Clerk" w:date="2024-05-28T21:04:00Z" w16du:dateUtc="2024-05-28T20:04:00Z">
              <w:r w:rsidR="004849E5">
                <w:rPr>
                  <w:rFonts w:cstheme="minorHAnsi"/>
                  <w:sz w:val="24"/>
                  <w:szCs w:val="24"/>
                </w:rPr>
                <w:t>34/24.</w:t>
              </w:r>
              <w:r w:rsidR="000A1B68">
                <w:rPr>
                  <w:rFonts w:cstheme="minorHAnsi"/>
                  <w:sz w:val="24"/>
                  <w:szCs w:val="24"/>
                </w:rPr>
                <w:t xml:space="preserve"> This being the case he can sit as a member of the public when this is discussed at the meeting.  Cllr Luxton wil</w:t>
              </w:r>
            </w:ins>
            <w:ins w:id="39" w:author="Parish Clerk" w:date="2024-05-28T21:05:00Z" w16du:dateUtc="2024-05-28T20:05:00Z">
              <w:r w:rsidR="000A1B68">
                <w:rPr>
                  <w:rFonts w:cstheme="minorHAnsi"/>
                  <w:sz w:val="24"/>
                  <w:szCs w:val="24"/>
                </w:rPr>
                <w:t>l not be included in any correspondence the Council have about this item.</w:t>
              </w:r>
            </w:ins>
            <w:del w:id="40" w:author="Parish Clerk" w:date="2024-05-28T20:55:00Z" w16du:dateUtc="2024-05-28T19:55:00Z">
              <w:r w:rsidR="00DE01DD" w:rsidDel="00841645">
                <w:rPr>
                  <w:rFonts w:cstheme="minorHAnsi"/>
                  <w:sz w:val="24"/>
                  <w:szCs w:val="24"/>
                </w:rPr>
                <w:delText>None</w:delText>
              </w:r>
            </w:del>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5B64EF19" w14:textId="77777777" w:rsidR="00F046F8" w:rsidRPr="00F046F8" w:rsidRDefault="00F046F8" w:rsidP="00F046F8">
            <w:pPr>
              <w:rPr>
                <w:rFonts w:cstheme="minorHAnsi"/>
                <w:b/>
                <w:sz w:val="24"/>
                <w:szCs w:val="24"/>
              </w:rPr>
            </w:pPr>
          </w:p>
          <w:p w14:paraId="4A3576C9" w14:textId="77777777" w:rsidR="00F046F8" w:rsidRPr="00F046F8" w:rsidRDefault="00F046F8" w:rsidP="00F046F8">
            <w:pPr>
              <w:rPr>
                <w:rFonts w:cstheme="minorHAnsi"/>
                <w:b/>
                <w:sz w:val="24"/>
                <w:szCs w:val="24"/>
              </w:rPr>
            </w:pPr>
          </w:p>
        </w:tc>
      </w:tr>
      <w:tr w:rsidR="000638B7" w:rsidRPr="00F046F8" w14:paraId="4F4D6D8B" w14:textId="77777777" w:rsidTr="001E24F1">
        <w:trPr>
          <w:ins w:id="41" w:author="Parish Clerk" w:date="2024-05-28T20:59:00Z"/>
        </w:trPr>
        <w:tc>
          <w:tcPr>
            <w:tcW w:w="1252" w:type="dxa"/>
            <w:tcBorders>
              <w:top w:val="single" w:sz="4" w:space="0" w:color="000000"/>
              <w:left w:val="single" w:sz="4" w:space="0" w:color="000000"/>
              <w:bottom w:val="single" w:sz="4" w:space="0" w:color="000000"/>
            </w:tcBorders>
            <w:shd w:val="clear" w:color="auto" w:fill="auto"/>
          </w:tcPr>
          <w:p w14:paraId="3D889737" w14:textId="77682D64" w:rsidR="000638B7" w:rsidRDefault="000638B7" w:rsidP="00F046F8">
            <w:pPr>
              <w:rPr>
                <w:ins w:id="42" w:author="Parish Clerk" w:date="2024-05-28T20:59:00Z" w16du:dateUtc="2024-05-28T19:59:00Z"/>
                <w:rFonts w:cstheme="minorHAnsi"/>
                <w:b/>
                <w:sz w:val="24"/>
                <w:szCs w:val="24"/>
              </w:rPr>
            </w:pPr>
            <w:ins w:id="43" w:author="Parish Clerk" w:date="2024-05-28T20:59:00Z" w16du:dateUtc="2024-05-28T19:59:00Z">
              <w:r>
                <w:rPr>
                  <w:rFonts w:cstheme="minorHAnsi"/>
                  <w:b/>
                  <w:sz w:val="24"/>
                  <w:szCs w:val="24"/>
                </w:rPr>
                <w:t>31/24</w:t>
              </w:r>
            </w:ins>
          </w:p>
        </w:tc>
        <w:tc>
          <w:tcPr>
            <w:tcW w:w="6719" w:type="dxa"/>
            <w:tcBorders>
              <w:top w:val="single" w:sz="4" w:space="0" w:color="000000"/>
              <w:left w:val="single" w:sz="4" w:space="0" w:color="000000"/>
              <w:bottom w:val="single" w:sz="4" w:space="0" w:color="000000"/>
            </w:tcBorders>
            <w:shd w:val="clear" w:color="auto" w:fill="auto"/>
          </w:tcPr>
          <w:p w14:paraId="5CB95E27" w14:textId="77777777" w:rsidR="000638B7" w:rsidRDefault="000638B7" w:rsidP="00F046F8">
            <w:pPr>
              <w:rPr>
                <w:ins w:id="44" w:author="Parish Clerk" w:date="2024-05-28T20:59:00Z" w16du:dateUtc="2024-05-28T19:59:00Z"/>
                <w:rFonts w:cstheme="minorHAnsi"/>
                <w:b/>
                <w:sz w:val="24"/>
                <w:szCs w:val="24"/>
              </w:rPr>
            </w:pPr>
            <w:ins w:id="45" w:author="Parish Clerk" w:date="2024-05-28T20:59:00Z" w16du:dateUtc="2024-05-28T19:59:00Z">
              <w:r>
                <w:rPr>
                  <w:rFonts w:cstheme="minorHAnsi"/>
                  <w:b/>
                  <w:sz w:val="24"/>
                  <w:szCs w:val="24"/>
                </w:rPr>
                <w:t>Parish Policies</w:t>
              </w:r>
            </w:ins>
          </w:p>
          <w:p w14:paraId="3C1DDBAB" w14:textId="6033CCCA" w:rsidR="000638B7" w:rsidRPr="000638B7" w:rsidRDefault="000638B7" w:rsidP="00F046F8">
            <w:pPr>
              <w:rPr>
                <w:ins w:id="46" w:author="Parish Clerk" w:date="2024-05-28T20:59:00Z" w16du:dateUtc="2024-05-28T19:59:00Z"/>
                <w:rFonts w:cstheme="minorHAnsi"/>
                <w:bCs/>
                <w:sz w:val="24"/>
                <w:szCs w:val="24"/>
                <w:rPrChange w:id="47" w:author="Parish Clerk" w:date="2024-05-28T20:59:00Z" w16du:dateUtc="2024-05-28T19:59:00Z">
                  <w:rPr>
                    <w:ins w:id="48" w:author="Parish Clerk" w:date="2024-05-28T20:59:00Z" w16du:dateUtc="2024-05-28T19:59:00Z"/>
                    <w:rFonts w:cstheme="minorHAnsi"/>
                    <w:b/>
                    <w:sz w:val="24"/>
                    <w:szCs w:val="24"/>
                  </w:rPr>
                </w:rPrChange>
              </w:rPr>
            </w:pPr>
            <w:ins w:id="49" w:author="Parish Clerk" w:date="2024-05-28T20:59:00Z" w16du:dateUtc="2024-05-28T19:59:00Z">
              <w:r>
                <w:rPr>
                  <w:rFonts w:cstheme="minorHAnsi"/>
                  <w:bCs/>
                  <w:sz w:val="24"/>
                  <w:szCs w:val="24"/>
                </w:rPr>
                <w:t>The Code of Conduct was reviewed and signed.</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080FBEC" w14:textId="77777777" w:rsidR="000638B7" w:rsidRPr="00F046F8" w:rsidRDefault="000638B7" w:rsidP="00F046F8">
            <w:pPr>
              <w:rPr>
                <w:ins w:id="50" w:author="Parish Clerk" w:date="2024-05-28T20:59:00Z" w16du:dateUtc="2024-05-28T19:59:00Z"/>
                <w:rFonts w:cstheme="minorHAnsi"/>
                <w:sz w:val="24"/>
                <w:szCs w:val="24"/>
              </w:rPr>
            </w:pPr>
          </w:p>
        </w:tc>
      </w:tr>
      <w:tr w:rsidR="00F046F8" w:rsidRPr="00F046F8" w14:paraId="5FE693B2" w14:textId="77777777" w:rsidTr="001E24F1">
        <w:tc>
          <w:tcPr>
            <w:tcW w:w="1252" w:type="dxa"/>
            <w:tcBorders>
              <w:top w:val="single" w:sz="4" w:space="0" w:color="000000"/>
              <w:left w:val="single" w:sz="4" w:space="0" w:color="000000"/>
              <w:bottom w:val="single" w:sz="4" w:space="0" w:color="000000"/>
            </w:tcBorders>
            <w:shd w:val="clear" w:color="auto" w:fill="auto"/>
          </w:tcPr>
          <w:p w14:paraId="21697F52" w14:textId="71C3E2A3" w:rsidR="00F046F8" w:rsidRPr="00F046F8" w:rsidRDefault="001F5E2C" w:rsidP="00F046F8">
            <w:pPr>
              <w:rPr>
                <w:rFonts w:cstheme="minorHAnsi"/>
                <w:b/>
                <w:sz w:val="24"/>
                <w:szCs w:val="24"/>
              </w:rPr>
            </w:pPr>
            <w:ins w:id="51" w:author="Parish Clerk" w:date="2024-05-28T20:57:00Z" w16du:dateUtc="2024-05-28T19:57:00Z">
              <w:r>
                <w:rPr>
                  <w:rFonts w:cstheme="minorHAnsi"/>
                  <w:b/>
                  <w:sz w:val="24"/>
                  <w:szCs w:val="24"/>
                </w:rPr>
                <w:t>3</w:t>
              </w:r>
            </w:ins>
            <w:ins w:id="52" w:author="Parish Clerk" w:date="2024-05-28T20:59:00Z" w16du:dateUtc="2024-05-28T19:59:00Z">
              <w:r w:rsidR="005458FB">
                <w:rPr>
                  <w:rFonts w:cstheme="minorHAnsi"/>
                  <w:b/>
                  <w:sz w:val="24"/>
                  <w:szCs w:val="24"/>
                </w:rPr>
                <w:t>2</w:t>
              </w:r>
            </w:ins>
            <w:del w:id="53" w:author="Parish Clerk" w:date="2024-05-28T20:57:00Z" w16du:dateUtc="2024-05-28T19:57:00Z">
              <w:r w:rsidR="00D72A6A" w:rsidDel="001F5E2C">
                <w:rPr>
                  <w:rFonts w:cstheme="minorHAnsi"/>
                  <w:b/>
                  <w:sz w:val="24"/>
                  <w:szCs w:val="24"/>
                </w:rPr>
                <w:delText>5</w:delText>
              </w:r>
            </w:del>
            <w:r w:rsidR="00D72A6A">
              <w:rPr>
                <w:rFonts w:cstheme="minorHAnsi"/>
                <w:b/>
                <w:sz w:val="24"/>
                <w:szCs w:val="24"/>
              </w:rPr>
              <w:t>/2</w:t>
            </w:r>
            <w:ins w:id="54" w:author="Parish Clerk" w:date="2024-05-28T20:57:00Z" w16du:dateUtc="2024-05-28T19:57:00Z">
              <w:r>
                <w:rPr>
                  <w:rFonts w:cstheme="minorHAnsi"/>
                  <w:b/>
                  <w:sz w:val="24"/>
                  <w:szCs w:val="24"/>
                </w:rPr>
                <w:t>4</w:t>
              </w:r>
            </w:ins>
            <w:del w:id="55" w:author="Parish Clerk" w:date="2024-05-28T20:57:00Z" w16du:dateUtc="2024-05-28T19:57:00Z">
              <w:r w:rsidR="00633A49" w:rsidDel="001F5E2C">
                <w:rPr>
                  <w:rFonts w:cstheme="minorHAnsi"/>
                  <w:b/>
                  <w:sz w:val="24"/>
                  <w:szCs w:val="24"/>
                </w:rPr>
                <w:delText>3</w:delText>
              </w:r>
            </w:del>
          </w:p>
        </w:tc>
        <w:tc>
          <w:tcPr>
            <w:tcW w:w="6719" w:type="dxa"/>
            <w:tcBorders>
              <w:top w:val="single" w:sz="4" w:space="0" w:color="000000"/>
              <w:left w:val="single" w:sz="4" w:space="0" w:color="000000"/>
              <w:bottom w:val="single" w:sz="4" w:space="0" w:color="000000"/>
            </w:tcBorders>
            <w:shd w:val="clear" w:color="auto" w:fill="auto"/>
          </w:tcPr>
          <w:p w14:paraId="6746249C" w14:textId="1483B770" w:rsidR="00F046F8" w:rsidRPr="00F046F8" w:rsidRDefault="00F046F8" w:rsidP="00F046F8">
            <w:pPr>
              <w:rPr>
                <w:rFonts w:cstheme="minorHAnsi"/>
                <w:sz w:val="24"/>
                <w:szCs w:val="24"/>
              </w:rPr>
            </w:pPr>
            <w:r w:rsidRPr="00F046F8">
              <w:rPr>
                <w:rFonts w:cstheme="minorHAnsi"/>
                <w:b/>
                <w:sz w:val="24"/>
                <w:szCs w:val="24"/>
              </w:rPr>
              <w:t xml:space="preserve">Minutes of the meetings held on </w:t>
            </w:r>
            <w:r w:rsidR="0013571C">
              <w:rPr>
                <w:rFonts w:cstheme="minorHAnsi"/>
                <w:b/>
                <w:sz w:val="24"/>
                <w:szCs w:val="24"/>
              </w:rPr>
              <w:t xml:space="preserve">Wednesday </w:t>
            </w:r>
            <w:ins w:id="56" w:author="Parish Clerk" w:date="2024-05-28T20:57:00Z" w16du:dateUtc="2024-05-28T19:57:00Z">
              <w:r w:rsidR="00346D1A">
                <w:rPr>
                  <w:rFonts w:cstheme="minorHAnsi"/>
                  <w:b/>
                  <w:sz w:val="24"/>
                  <w:szCs w:val="24"/>
                </w:rPr>
                <w:t>6</w:t>
              </w:r>
            </w:ins>
            <w:del w:id="57" w:author="Parish Clerk" w:date="2024-05-28T20:57:00Z" w16du:dateUtc="2024-05-28T19:57:00Z">
              <w:r w:rsidR="00D127BF" w:rsidDel="00346D1A">
                <w:rPr>
                  <w:rFonts w:cstheme="minorHAnsi"/>
                  <w:b/>
                  <w:sz w:val="24"/>
                  <w:szCs w:val="24"/>
                </w:rPr>
                <w:delText>8</w:delText>
              </w:r>
            </w:del>
            <w:r w:rsidR="003176F4" w:rsidRPr="003176F4">
              <w:rPr>
                <w:rFonts w:cstheme="minorHAnsi"/>
                <w:b/>
                <w:sz w:val="24"/>
                <w:szCs w:val="24"/>
                <w:vertAlign w:val="superscript"/>
              </w:rPr>
              <w:t>th</w:t>
            </w:r>
            <w:r w:rsidR="003176F4">
              <w:rPr>
                <w:rFonts w:cstheme="minorHAnsi"/>
                <w:b/>
                <w:sz w:val="24"/>
                <w:szCs w:val="24"/>
              </w:rPr>
              <w:t xml:space="preserve"> March</w:t>
            </w:r>
            <w:r w:rsidR="004758EF">
              <w:rPr>
                <w:rFonts w:cstheme="minorHAnsi"/>
                <w:b/>
                <w:sz w:val="24"/>
                <w:szCs w:val="24"/>
              </w:rPr>
              <w:t xml:space="preserve"> 202</w:t>
            </w:r>
            <w:ins w:id="58" w:author="Parish Clerk" w:date="2024-05-28T20:57:00Z" w16du:dateUtc="2024-05-28T19:57:00Z">
              <w:r w:rsidR="00346D1A">
                <w:rPr>
                  <w:rFonts w:cstheme="minorHAnsi"/>
                  <w:b/>
                  <w:sz w:val="24"/>
                  <w:szCs w:val="24"/>
                </w:rPr>
                <w:t>4</w:t>
              </w:r>
            </w:ins>
            <w:del w:id="59" w:author="Parish Clerk" w:date="2024-05-28T20:57:00Z" w16du:dateUtc="2024-05-28T19:57:00Z">
              <w:r w:rsidR="00D127BF" w:rsidDel="00346D1A">
                <w:rPr>
                  <w:rFonts w:cstheme="minorHAnsi"/>
                  <w:b/>
                  <w:sz w:val="24"/>
                  <w:szCs w:val="24"/>
                </w:rPr>
                <w:delText>3</w:delText>
              </w:r>
            </w:del>
          </w:p>
          <w:p w14:paraId="08F76944" w14:textId="79F55189" w:rsidR="00F046F8" w:rsidRPr="00F046F8" w:rsidRDefault="00F046F8" w:rsidP="00F046F8">
            <w:pPr>
              <w:rPr>
                <w:rFonts w:cstheme="minorHAnsi"/>
                <w:sz w:val="24"/>
                <w:szCs w:val="24"/>
              </w:rPr>
            </w:pPr>
            <w:r w:rsidRPr="00F046F8">
              <w:rPr>
                <w:rFonts w:cstheme="minorHAnsi"/>
                <w:sz w:val="24"/>
                <w:szCs w:val="24"/>
              </w:rPr>
              <w:t xml:space="preserve">Were agreed as a true record and </w:t>
            </w:r>
            <w:r w:rsidRPr="00F046F8">
              <w:rPr>
                <w:rFonts w:cstheme="minorHAnsi"/>
                <w:b/>
                <w:sz w:val="24"/>
                <w:szCs w:val="24"/>
              </w:rPr>
              <w:t>SIGNED</w:t>
            </w:r>
            <w:r w:rsidRPr="00F046F8">
              <w:rPr>
                <w:rFonts w:cstheme="minorHAnsi"/>
                <w:sz w:val="24"/>
                <w:szCs w:val="24"/>
              </w:rPr>
              <w:t xml:space="preserve">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68DFB18" w14:textId="77777777" w:rsidR="00F046F8" w:rsidRPr="00F046F8" w:rsidRDefault="00F046F8" w:rsidP="00F046F8">
            <w:pPr>
              <w:rPr>
                <w:rFonts w:cstheme="minorHAnsi"/>
                <w:sz w:val="24"/>
                <w:szCs w:val="24"/>
              </w:rPr>
            </w:pPr>
          </w:p>
        </w:tc>
      </w:tr>
      <w:tr w:rsidR="00F046F8" w:rsidRPr="00F046F8" w14:paraId="50D030B3" w14:textId="77777777" w:rsidTr="001E24F1">
        <w:tc>
          <w:tcPr>
            <w:tcW w:w="1252" w:type="dxa"/>
            <w:tcBorders>
              <w:top w:val="single" w:sz="4" w:space="0" w:color="000000"/>
              <w:left w:val="single" w:sz="4" w:space="0" w:color="000000"/>
              <w:bottom w:val="single" w:sz="4" w:space="0" w:color="000000"/>
            </w:tcBorders>
            <w:shd w:val="clear" w:color="auto" w:fill="auto"/>
          </w:tcPr>
          <w:p w14:paraId="2BBCF48C" w14:textId="54AC8C21" w:rsidR="00F046F8" w:rsidRPr="00F046F8" w:rsidRDefault="00346D1A" w:rsidP="00F046F8">
            <w:pPr>
              <w:rPr>
                <w:rFonts w:cstheme="minorHAnsi"/>
                <w:b/>
                <w:sz w:val="24"/>
                <w:szCs w:val="24"/>
              </w:rPr>
            </w:pPr>
            <w:ins w:id="60" w:author="Parish Clerk" w:date="2024-05-28T20:57:00Z" w16du:dateUtc="2024-05-28T19:57:00Z">
              <w:r>
                <w:rPr>
                  <w:rFonts w:cstheme="minorHAnsi"/>
                  <w:b/>
                  <w:sz w:val="24"/>
                  <w:szCs w:val="24"/>
                </w:rPr>
                <w:t>3</w:t>
              </w:r>
            </w:ins>
            <w:ins w:id="61" w:author="Parish Clerk" w:date="2024-05-28T20:59:00Z" w16du:dateUtc="2024-05-28T19:59:00Z">
              <w:r w:rsidR="005458FB">
                <w:rPr>
                  <w:rFonts w:cstheme="minorHAnsi"/>
                  <w:b/>
                  <w:sz w:val="24"/>
                  <w:szCs w:val="24"/>
                </w:rPr>
                <w:t>3</w:t>
              </w:r>
            </w:ins>
            <w:del w:id="62" w:author="Parish Clerk" w:date="2024-05-28T20:57:00Z" w16du:dateUtc="2024-05-28T19:57:00Z">
              <w:r w:rsidR="00D72A6A" w:rsidDel="00346D1A">
                <w:rPr>
                  <w:rFonts w:cstheme="minorHAnsi"/>
                  <w:b/>
                  <w:sz w:val="24"/>
                  <w:szCs w:val="24"/>
                </w:rPr>
                <w:delText>6</w:delText>
              </w:r>
            </w:del>
            <w:r w:rsidR="00D72A6A">
              <w:rPr>
                <w:rFonts w:cstheme="minorHAnsi"/>
                <w:b/>
                <w:sz w:val="24"/>
                <w:szCs w:val="24"/>
              </w:rPr>
              <w:t>/2</w:t>
            </w:r>
            <w:ins w:id="63" w:author="Parish Clerk" w:date="2024-05-28T20:57:00Z" w16du:dateUtc="2024-05-28T19:57:00Z">
              <w:r>
                <w:rPr>
                  <w:rFonts w:cstheme="minorHAnsi"/>
                  <w:b/>
                  <w:sz w:val="24"/>
                  <w:szCs w:val="24"/>
                </w:rPr>
                <w:t>4</w:t>
              </w:r>
            </w:ins>
            <w:del w:id="64" w:author="Parish Clerk" w:date="2024-05-28T20:57:00Z" w16du:dateUtc="2024-05-28T19:57:00Z">
              <w:r w:rsidR="00633A49" w:rsidDel="00346D1A">
                <w:rPr>
                  <w:rFonts w:cstheme="minorHAnsi"/>
                  <w:b/>
                  <w:sz w:val="24"/>
                  <w:szCs w:val="24"/>
                </w:rPr>
                <w:delText>3</w:delText>
              </w:r>
            </w:del>
          </w:p>
        </w:tc>
        <w:tc>
          <w:tcPr>
            <w:tcW w:w="6719" w:type="dxa"/>
            <w:tcBorders>
              <w:top w:val="single" w:sz="4" w:space="0" w:color="000000"/>
              <w:left w:val="single" w:sz="4" w:space="0" w:color="000000"/>
              <w:bottom w:val="single" w:sz="4" w:space="0" w:color="000000"/>
            </w:tcBorders>
            <w:shd w:val="clear" w:color="auto" w:fill="auto"/>
          </w:tcPr>
          <w:p w14:paraId="0AFE7362" w14:textId="77777777" w:rsidR="00F046F8" w:rsidRPr="00F046F8" w:rsidRDefault="00F046F8" w:rsidP="00F046F8">
            <w:pPr>
              <w:rPr>
                <w:rFonts w:cstheme="minorHAnsi"/>
                <w:sz w:val="24"/>
                <w:szCs w:val="24"/>
              </w:rPr>
            </w:pPr>
            <w:r w:rsidRPr="00F046F8">
              <w:rPr>
                <w:rFonts w:cstheme="minorHAnsi"/>
                <w:b/>
                <w:sz w:val="24"/>
                <w:szCs w:val="24"/>
              </w:rPr>
              <w:t>Public Question Time</w:t>
            </w:r>
          </w:p>
          <w:p w14:paraId="2CD9FD85" w14:textId="5763588F" w:rsidR="00785990" w:rsidDel="005458FB" w:rsidRDefault="00D72A6A" w:rsidP="00F046F8">
            <w:pPr>
              <w:rPr>
                <w:del w:id="65" w:author="Parish Clerk" w:date="2024-05-28T21:00:00Z" w16du:dateUtc="2024-05-28T20:00:00Z"/>
                <w:rFonts w:cstheme="minorHAnsi"/>
                <w:sz w:val="24"/>
                <w:szCs w:val="24"/>
              </w:rPr>
            </w:pPr>
            <w:del w:id="66" w:author="Parish Clerk" w:date="2024-05-28T21:00:00Z" w16du:dateUtc="2024-05-28T20:00:00Z">
              <w:r w:rsidDel="005458FB">
                <w:rPr>
                  <w:rFonts w:cstheme="minorHAnsi"/>
                  <w:sz w:val="24"/>
                  <w:szCs w:val="24"/>
                </w:rPr>
                <w:delText>There were no questions from members of the public present</w:delText>
              </w:r>
              <w:r w:rsidR="00633A49" w:rsidDel="005458FB">
                <w:rPr>
                  <w:rFonts w:cstheme="minorHAnsi"/>
                  <w:sz w:val="24"/>
                  <w:szCs w:val="24"/>
                </w:rPr>
                <w:delText>.</w:delText>
              </w:r>
            </w:del>
          </w:p>
          <w:p w14:paraId="64199DF1" w14:textId="77777777" w:rsidR="00633A49" w:rsidRDefault="00633A49" w:rsidP="00F046F8">
            <w:pPr>
              <w:rPr>
                <w:ins w:id="67" w:author="Parish Clerk" w:date="2024-05-28T21:01:00Z" w16du:dateUtc="2024-05-28T20:01:00Z"/>
                <w:rFonts w:cstheme="minorHAnsi"/>
                <w:sz w:val="24"/>
                <w:szCs w:val="24"/>
              </w:rPr>
            </w:pPr>
            <w:del w:id="68" w:author="Parish Clerk" w:date="2024-05-28T21:00:00Z" w16du:dateUtc="2024-05-28T20:00:00Z">
              <w:r w:rsidDel="005458FB">
                <w:rPr>
                  <w:rFonts w:cstheme="minorHAnsi"/>
                  <w:sz w:val="24"/>
                  <w:szCs w:val="24"/>
                </w:rPr>
                <w:lastRenderedPageBreak/>
                <w:delText>Th</w:delText>
              </w:r>
              <w:r w:rsidR="00AC6D58" w:rsidDel="005458FB">
                <w:rPr>
                  <w:rFonts w:cstheme="minorHAnsi"/>
                  <w:sz w:val="24"/>
                  <w:szCs w:val="24"/>
                </w:rPr>
                <w:delText xml:space="preserve">e </w:delText>
              </w:r>
              <w:r w:rsidDel="005458FB">
                <w:rPr>
                  <w:rFonts w:cstheme="minorHAnsi"/>
                  <w:sz w:val="24"/>
                  <w:szCs w:val="24"/>
                </w:rPr>
                <w:delText xml:space="preserve">Chairman raised a matter </w:delText>
              </w:r>
              <w:r w:rsidR="00AC6D58" w:rsidDel="005458FB">
                <w:rPr>
                  <w:rFonts w:cstheme="minorHAnsi"/>
                  <w:sz w:val="24"/>
                  <w:szCs w:val="24"/>
                </w:rPr>
                <w:delText>highlighted by some villagers</w:delText>
              </w:r>
              <w:r w:rsidDel="005458FB">
                <w:rPr>
                  <w:rFonts w:cstheme="minorHAnsi"/>
                  <w:sz w:val="24"/>
                  <w:szCs w:val="24"/>
                </w:rPr>
                <w:delText xml:space="preserve"> to him regarding the pub car parking over the Coronation weekend.  It was decided to not take this any further unless the public attended a meeting where it could be discussed appropriately.</w:delText>
              </w:r>
            </w:del>
            <w:ins w:id="69" w:author="Parish Clerk" w:date="2024-05-28T21:00:00Z" w16du:dateUtc="2024-05-28T20:00:00Z">
              <w:r w:rsidR="005458FB">
                <w:rPr>
                  <w:rFonts w:cstheme="minorHAnsi"/>
                  <w:sz w:val="24"/>
                  <w:szCs w:val="24"/>
                </w:rPr>
                <w:t xml:space="preserve">The </w:t>
              </w:r>
              <w:r w:rsidR="00756D07">
                <w:rPr>
                  <w:rFonts w:cstheme="minorHAnsi"/>
                  <w:sz w:val="24"/>
                  <w:szCs w:val="24"/>
                </w:rPr>
                <w:t>Church footpath was raised.  Wynn has spoken to the landowner who has agreed to some remedial works</w:t>
              </w:r>
            </w:ins>
            <w:ins w:id="70" w:author="Parish Clerk" w:date="2024-05-28T21:01:00Z" w16du:dateUtc="2024-05-28T20:01:00Z">
              <w:r w:rsidR="00FA1C43">
                <w:rPr>
                  <w:rFonts w:cstheme="minorHAnsi"/>
                  <w:sz w:val="24"/>
                  <w:szCs w:val="24"/>
                </w:rPr>
                <w:t xml:space="preserve"> </w:t>
              </w:r>
            </w:ins>
            <w:ins w:id="71" w:author="Parish Clerk" w:date="2024-05-28T21:00:00Z" w16du:dateUtc="2024-05-28T20:00:00Z">
              <w:r w:rsidR="00FA1C43">
                <w:rPr>
                  <w:rFonts w:cstheme="minorHAnsi"/>
                  <w:sz w:val="24"/>
                  <w:szCs w:val="24"/>
                </w:rPr>
                <w:t>to be carried out but no firm dates yet agreed.</w:t>
              </w:r>
            </w:ins>
            <w:ins w:id="72" w:author="Parish Clerk" w:date="2024-05-28T21:01:00Z" w16du:dateUtc="2024-05-28T20:01:00Z">
              <w:r w:rsidR="00FA1C43">
                <w:rPr>
                  <w:rFonts w:cstheme="minorHAnsi"/>
                  <w:sz w:val="24"/>
                  <w:szCs w:val="24"/>
                </w:rPr>
                <w:t xml:space="preserve">  The landowner would like to see quotes for a handrail before proceeding further.</w:t>
              </w:r>
            </w:ins>
          </w:p>
          <w:p w14:paraId="5E9D25E1" w14:textId="5B5C457B" w:rsidR="005B6EB5" w:rsidRPr="00F046F8" w:rsidRDefault="005B6EB5" w:rsidP="00F046F8">
            <w:pPr>
              <w:rPr>
                <w:rFonts w:cstheme="minorHAnsi"/>
                <w:sz w:val="24"/>
                <w:szCs w:val="24"/>
              </w:rPr>
            </w:pPr>
            <w:ins w:id="73" w:author="Parish Clerk" w:date="2024-05-28T21:01:00Z" w16du:dateUtc="2024-05-28T20:01:00Z">
              <w:r>
                <w:rPr>
                  <w:rFonts w:cstheme="minorHAnsi"/>
                  <w:sz w:val="24"/>
                  <w:szCs w:val="24"/>
                </w:rPr>
                <w:t xml:space="preserve">There was </w:t>
              </w:r>
            </w:ins>
            <w:ins w:id="74" w:author="Parish Clerk" w:date="2024-05-28T21:02:00Z" w16du:dateUtc="2024-05-28T20:02:00Z">
              <w:r>
                <w:rPr>
                  <w:rFonts w:cstheme="minorHAnsi"/>
                  <w:sz w:val="24"/>
                  <w:szCs w:val="24"/>
                </w:rPr>
                <w:t>speculation</w:t>
              </w:r>
            </w:ins>
            <w:ins w:id="75" w:author="Parish Clerk" w:date="2024-05-28T21:01:00Z" w16du:dateUtc="2024-05-28T20:01:00Z">
              <w:r>
                <w:rPr>
                  <w:rFonts w:cstheme="minorHAnsi"/>
                  <w:sz w:val="24"/>
                  <w:szCs w:val="24"/>
                </w:rPr>
                <w:t xml:space="preserve"> that one of the direct</w:t>
              </w:r>
            </w:ins>
            <w:ins w:id="76" w:author="Parish Clerk" w:date="2024-05-28T21:02:00Z" w16du:dateUtc="2024-05-28T20:02:00Z">
              <w:r>
                <w:rPr>
                  <w:rFonts w:cstheme="minorHAnsi"/>
                  <w:sz w:val="24"/>
                  <w:szCs w:val="24"/>
                </w:rPr>
                <w:t xml:space="preserve">ors of the Community Land Trust lives in Brampford Speke. The Council is not aware of this information so </w:t>
              </w:r>
              <w:r w:rsidR="00662BFF">
                <w:rPr>
                  <w:rFonts w:cstheme="minorHAnsi"/>
                  <w:sz w:val="24"/>
                  <w:szCs w:val="24"/>
                </w:rPr>
                <w:t>people would need to ask the Trust for that information.</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5237691" w14:textId="77777777" w:rsidR="00F046F8" w:rsidRDefault="00F046F8" w:rsidP="00F046F8">
            <w:pPr>
              <w:rPr>
                <w:rFonts w:cstheme="minorHAnsi"/>
                <w:sz w:val="24"/>
                <w:szCs w:val="24"/>
              </w:rPr>
            </w:pPr>
          </w:p>
          <w:p w14:paraId="4DC31A2E" w14:textId="1F01CECF" w:rsidR="00934298" w:rsidRPr="00F046F8" w:rsidRDefault="00934298" w:rsidP="00F046F8">
            <w:pPr>
              <w:rPr>
                <w:rFonts w:cstheme="minorHAnsi"/>
                <w:sz w:val="24"/>
                <w:szCs w:val="24"/>
              </w:rPr>
            </w:pPr>
          </w:p>
        </w:tc>
      </w:tr>
      <w:tr w:rsidR="006C6DB8" w:rsidRPr="00F046F8" w14:paraId="0949C590" w14:textId="77777777" w:rsidTr="001E24F1">
        <w:trPr>
          <w:ins w:id="77" w:author="Parish Clerk" w:date="2024-05-28T21:03:00Z"/>
        </w:trPr>
        <w:tc>
          <w:tcPr>
            <w:tcW w:w="1252" w:type="dxa"/>
            <w:tcBorders>
              <w:top w:val="single" w:sz="4" w:space="0" w:color="000000"/>
              <w:left w:val="single" w:sz="4" w:space="0" w:color="000000"/>
              <w:bottom w:val="single" w:sz="4" w:space="0" w:color="000000"/>
            </w:tcBorders>
            <w:shd w:val="clear" w:color="auto" w:fill="auto"/>
          </w:tcPr>
          <w:p w14:paraId="3F8C579F" w14:textId="224B3248" w:rsidR="006C6DB8" w:rsidRDefault="006C6DB8" w:rsidP="00F046F8">
            <w:pPr>
              <w:rPr>
                <w:ins w:id="78" w:author="Parish Clerk" w:date="2024-05-28T21:03:00Z" w16du:dateUtc="2024-05-28T20:03:00Z"/>
                <w:rFonts w:cstheme="minorHAnsi"/>
                <w:b/>
                <w:sz w:val="24"/>
                <w:szCs w:val="24"/>
              </w:rPr>
            </w:pPr>
            <w:ins w:id="79" w:author="Parish Clerk" w:date="2024-05-28T21:03:00Z" w16du:dateUtc="2024-05-28T20:03:00Z">
              <w:r>
                <w:rPr>
                  <w:rFonts w:cstheme="minorHAnsi"/>
                  <w:b/>
                  <w:sz w:val="24"/>
                  <w:szCs w:val="24"/>
                </w:rPr>
                <w:t>34/24</w:t>
              </w:r>
            </w:ins>
          </w:p>
        </w:tc>
        <w:tc>
          <w:tcPr>
            <w:tcW w:w="6719" w:type="dxa"/>
            <w:tcBorders>
              <w:top w:val="single" w:sz="4" w:space="0" w:color="000000"/>
              <w:left w:val="single" w:sz="4" w:space="0" w:color="000000"/>
              <w:bottom w:val="single" w:sz="4" w:space="0" w:color="000000"/>
            </w:tcBorders>
            <w:shd w:val="clear" w:color="auto" w:fill="auto"/>
          </w:tcPr>
          <w:p w14:paraId="4E1158F1" w14:textId="77777777" w:rsidR="006C6DB8" w:rsidRDefault="006C6DB8" w:rsidP="00F046F8">
            <w:pPr>
              <w:rPr>
                <w:ins w:id="80" w:author="Parish Clerk" w:date="2024-05-28T21:03:00Z" w16du:dateUtc="2024-05-28T20:03:00Z"/>
                <w:rFonts w:cstheme="minorHAnsi"/>
                <w:b/>
                <w:sz w:val="24"/>
                <w:szCs w:val="24"/>
              </w:rPr>
            </w:pPr>
            <w:ins w:id="81" w:author="Parish Clerk" w:date="2024-05-28T21:03:00Z" w16du:dateUtc="2024-05-28T20:03:00Z">
              <w:r>
                <w:rPr>
                  <w:rFonts w:cstheme="minorHAnsi"/>
                  <w:b/>
                  <w:sz w:val="24"/>
                  <w:szCs w:val="24"/>
                </w:rPr>
                <w:t>Affordable Housing</w:t>
              </w:r>
            </w:ins>
          </w:p>
          <w:p w14:paraId="416599A2" w14:textId="77777777" w:rsidR="006C6DB8" w:rsidRDefault="00485AFF" w:rsidP="00F046F8">
            <w:pPr>
              <w:rPr>
                <w:ins w:id="82" w:author="Parish Clerk" w:date="2024-05-28T21:06:00Z" w16du:dateUtc="2024-05-28T20:06:00Z"/>
                <w:rFonts w:cstheme="minorHAnsi"/>
                <w:bCs/>
                <w:sz w:val="24"/>
                <w:szCs w:val="24"/>
              </w:rPr>
            </w:pPr>
            <w:ins w:id="83" w:author="Parish Clerk" w:date="2024-05-28T21:05:00Z" w16du:dateUtc="2024-05-28T20:05:00Z">
              <w:r>
                <w:rPr>
                  <w:rFonts w:cstheme="minorHAnsi"/>
                  <w:bCs/>
                  <w:sz w:val="24"/>
                  <w:szCs w:val="24"/>
                </w:rPr>
                <w:t>At the meeting on 6</w:t>
              </w:r>
              <w:r w:rsidRPr="00485AFF">
                <w:rPr>
                  <w:rFonts w:cstheme="minorHAnsi"/>
                  <w:bCs/>
                  <w:sz w:val="24"/>
                  <w:szCs w:val="24"/>
                  <w:vertAlign w:val="superscript"/>
                  <w:rPrChange w:id="84" w:author="Parish Clerk" w:date="2024-05-28T21:05:00Z" w16du:dateUtc="2024-05-28T20:05:00Z">
                    <w:rPr>
                      <w:rFonts w:cstheme="minorHAnsi"/>
                      <w:bCs/>
                      <w:sz w:val="24"/>
                      <w:szCs w:val="24"/>
                    </w:rPr>
                  </w:rPrChange>
                </w:rPr>
                <w:t>th</w:t>
              </w:r>
              <w:r>
                <w:rPr>
                  <w:rFonts w:cstheme="minorHAnsi"/>
                  <w:bCs/>
                  <w:sz w:val="24"/>
                  <w:szCs w:val="24"/>
                </w:rPr>
                <w:t xml:space="preserve"> March 2024 Cllrs Luxton and Birmingham stood aside fo</w:t>
              </w:r>
            </w:ins>
            <w:ins w:id="85" w:author="Parish Clerk" w:date="2024-05-28T21:06:00Z" w16du:dateUtc="2024-05-28T20:06:00Z">
              <w:r>
                <w:rPr>
                  <w:rFonts w:cstheme="minorHAnsi"/>
                  <w:bCs/>
                  <w:sz w:val="24"/>
                  <w:szCs w:val="24"/>
                </w:rPr>
                <w:t>r the item discussing Stonilands.  We will not be discussing this matter at this meeting.</w:t>
              </w:r>
            </w:ins>
          </w:p>
          <w:p w14:paraId="7E0815D1" w14:textId="15A56E71" w:rsidR="00806D21" w:rsidRDefault="00806D21" w:rsidP="00F046F8">
            <w:pPr>
              <w:rPr>
                <w:ins w:id="86" w:author="Parish Clerk" w:date="2024-05-28T21:09:00Z" w16du:dateUtc="2024-05-28T20:09:00Z"/>
                <w:rFonts w:cstheme="minorHAnsi"/>
                <w:bCs/>
                <w:sz w:val="24"/>
                <w:szCs w:val="24"/>
              </w:rPr>
            </w:pPr>
            <w:ins w:id="87" w:author="Parish Clerk" w:date="2024-05-28T21:06:00Z" w16du:dateUtc="2024-05-28T20:06:00Z">
              <w:r>
                <w:rPr>
                  <w:rFonts w:cstheme="minorHAnsi"/>
                  <w:bCs/>
                  <w:sz w:val="24"/>
                  <w:szCs w:val="24"/>
                </w:rPr>
                <w:t xml:space="preserve">It was agreed at the March meeting that a small working group </w:t>
              </w:r>
            </w:ins>
            <w:ins w:id="88" w:author="Parish Clerk" w:date="2024-05-28T21:07:00Z" w16du:dateUtc="2024-05-28T20:07:00Z">
              <w:r w:rsidR="00891A26">
                <w:rPr>
                  <w:rFonts w:cstheme="minorHAnsi"/>
                  <w:bCs/>
                  <w:sz w:val="24"/>
                  <w:szCs w:val="24"/>
                </w:rPr>
                <w:t>from the village would work with the Community Land T</w:t>
              </w:r>
            </w:ins>
            <w:ins w:id="89" w:author="Parish Clerk" w:date="2024-05-28T21:08:00Z" w16du:dateUtc="2024-05-28T20:08:00Z">
              <w:r w:rsidR="00891A26">
                <w:rPr>
                  <w:rFonts w:cstheme="minorHAnsi"/>
                  <w:bCs/>
                  <w:sz w:val="24"/>
                  <w:szCs w:val="24"/>
                </w:rPr>
                <w:t>rust</w:t>
              </w:r>
            </w:ins>
            <w:ins w:id="90" w:author="Parish Clerk" w:date="2024-05-28T21:09:00Z" w16du:dateUtc="2024-05-28T20:09:00Z">
              <w:r w:rsidR="00352F58">
                <w:rPr>
                  <w:rFonts w:cstheme="minorHAnsi"/>
                  <w:bCs/>
                  <w:sz w:val="24"/>
                  <w:szCs w:val="24"/>
                </w:rPr>
                <w:t xml:space="preserve"> (CLT)</w:t>
              </w:r>
            </w:ins>
            <w:ins w:id="91" w:author="Parish Clerk" w:date="2024-05-28T21:08:00Z" w16du:dateUtc="2024-05-28T20:08:00Z">
              <w:r w:rsidR="00891A26">
                <w:rPr>
                  <w:rFonts w:cstheme="minorHAnsi"/>
                  <w:bCs/>
                  <w:sz w:val="24"/>
                  <w:szCs w:val="24"/>
                </w:rPr>
                <w:t>.  The Council have since received two updates from the working group</w:t>
              </w:r>
              <w:r w:rsidR="00FC669D">
                <w:rPr>
                  <w:rFonts w:cstheme="minorHAnsi"/>
                  <w:bCs/>
                  <w:sz w:val="24"/>
                  <w:szCs w:val="24"/>
                </w:rPr>
                <w:t>.  We have been advised that this working group has been suspended for the time-being.</w:t>
              </w:r>
            </w:ins>
          </w:p>
          <w:p w14:paraId="3E46A021" w14:textId="79F4DEF2" w:rsidR="00352F58" w:rsidRDefault="00352F58" w:rsidP="00F046F8">
            <w:pPr>
              <w:rPr>
                <w:ins w:id="92" w:author="Parish Clerk" w:date="2024-05-28T21:12:00Z" w16du:dateUtc="2024-05-28T20:12:00Z"/>
                <w:rFonts w:cstheme="minorHAnsi"/>
                <w:bCs/>
                <w:sz w:val="24"/>
                <w:szCs w:val="24"/>
              </w:rPr>
            </w:pPr>
            <w:ins w:id="93" w:author="Parish Clerk" w:date="2024-05-28T21:09:00Z" w16du:dateUtc="2024-05-28T20:09:00Z">
              <w:r>
                <w:rPr>
                  <w:rFonts w:cstheme="minorHAnsi"/>
                  <w:bCs/>
                  <w:sz w:val="24"/>
                  <w:szCs w:val="24"/>
                </w:rPr>
                <w:t xml:space="preserve">A Director from CLT gave an update for this meeting </w:t>
              </w:r>
              <w:r w:rsidR="00095FC0">
                <w:rPr>
                  <w:rFonts w:cstheme="minorHAnsi"/>
                  <w:bCs/>
                  <w:sz w:val="24"/>
                  <w:szCs w:val="24"/>
                </w:rPr>
                <w:t>in his absence stating the CLT were loo</w:t>
              </w:r>
            </w:ins>
            <w:ins w:id="94" w:author="Parish Clerk" w:date="2024-05-28T21:10:00Z" w16du:dateUtc="2024-05-28T20:10:00Z">
              <w:r w:rsidR="00095FC0">
                <w:rPr>
                  <w:rFonts w:cstheme="minorHAnsi"/>
                  <w:bCs/>
                  <w:sz w:val="24"/>
                  <w:szCs w:val="24"/>
                </w:rPr>
                <w:t xml:space="preserve">king </w:t>
              </w:r>
              <w:r w:rsidR="00963211">
                <w:rPr>
                  <w:rFonts w:cstheme="minorHAnsi"/>
                  <w:bCs/>
                  <w:sz w:val="24"/>
                  <w:szCs w:val="24"/>
                </w:rPr>
                <w:t xml:space="preserve">at options for the site.  This was </w:t>
              </w:r>
              <w:r w:rsidR="00FA0737">
                <w:rPr>
                  <w:rFonts w:cstheme="minorHAnsi"/>
                  <w:bCs/>
                  <w:sz w:val="24"/>
                  <w:szCs w:val="24"/>
                </w:rPr>
                <w:t xml:space="preserve">after comments made in the March meeting.  This includes size of development and access. </w:t>
              </w:r>
            </w:ins>
            <w:ins w:id="95" w:author="Parish Clerk" w:date="2024-05-28T21:11:00Z" w16du:dateUtc="2024-05-28T20:11:00Z">
              <w:r w:rsidR="00FA0737">
                <w:rPr>
                  <w:rFonts w:cstheme="minorHAnsi"/>
                  <w:bCs/>
                  <w:sz w:val="24"/>
                  <w:szCs w:val="24"/>
                </w:rPr>
                <w:t xml:space="preserve"> </w:t>
              </w:r>
              <w:r w:rsidR="00AB03DB">
                <w:rPr>
                  <w:rFonts w:cstheme="minorHAnsi"/>
                  <w:bCs/>
                  <w:sz w:val="24"/>
                  <w:szCs w:val="24"/>
                </w:rPr>
                <w:t xml:space="preserve">As there is a hold on moving forward </w:t>
              </w:r>
            </w:ins>
            <w:ins w:id="96" w:author="Parish Clerk" w:date="2024-05-28T21:13:00Z" w16du:dateUtc="2024-05-28T20:13:00Z">
              <w:r w:rsidR="00FC1644">
                <w:rPr>
                  <w:rFonts w:cstheme="minorHAnsi"/>
                  <w:bCs/>
                  <w:sz w:val="24"/>
                  <w:szCs w:val="24"/>
                </w:rPr>
                <w:t>currently,</w:t>
              </w:r>
            </w:ins>
            <w:ins w:id="97" w:author="Parish Clerk" w:date="2024-05-28T21:11:00Z" w16du:dateUtc="2024-05-28T20:11:00Z">
              <w:r w:rsidR="00AB03DB">
                <w:rPr>
                  <w:rFonts w:cstheme="minorHAnsi"/>
                  <w:bCs/>
                  <w:sz w:val="24"/>
                  <w:szCs w:val="24"/>
                </w:rPr>
                <w:t xml:space="preserve"> he did not feel he needed to attend tonight’s meeting.</w:t>
              </w:r>
            </w:ins>
          </w:p>
          <w:p w14:paraId="423685E9" w14:textId="1554024E" w:rsidR="00FC1644" w:rsidRDefault="00FC1644" w:rsidP="00F046F8">
            <w:pPr>
              <w:rPr>
                <w:ins w:id="98" w:author="Parish Clerk" w:date="2024-05-28T21:15:00Z" w16du:dateUtc="2024-05-28T20:15:00Z"/>
                <w:rFonts w:cstheme="minorHAnsi"/>
                <w:bCs/>
                <w:sz w:val="24"/>
                <w:szCs w:val="24"/>
              </w:rPr>
            </w:pPr>
            <w:ins w:id="99" w:author="Parish Clerk" w:date="2024-05-28T21:13:00Z" w16du:dateUtc="2024-05-28T20:13:00Z">
              <w:r>
                <w:rPr>
                  <w:rFonts w:cstheme="minorHAnsi"/>
                  <w:bCs/>
                  <w:sz w:val="24"/>
                  <w:szCs w:val="24"/>
                </w:rPr>
                <w:t>The C</w:t>
              </w:r>
              <w:r w:rsidR="00F97147">
                <w:rPr>
                  <w:rFonts w:cstheme="minorHAnsi"/>
                  <w:bCs/>
                  <w:sz w:val="24"/>
                  <w:szCs w:val="24"/>
                </w:rPr>
                <w:t>o</w:t>
              </w:r>
              <w:r>
                <w:rPr>
                  <w:rFonts w:cstheme="minorHAnsi"/>
                  <w:bCs/>
                  <w:sz w:val="24"/>
                  <w:szCs w:val="24"/>
                </w:rPr>
                <w:t xml:space="preserve">uncil have been made aware that </w:t>
              </w:r>
              <w:r w:rsidR="00913989">
                <w:rPr>
                  <w:rFonts w:cstheme="minorHAnsi"/>
                  <w:bCs/>
                  <w:sz w:val="24"/>
                  <w:szCs w:val="24"/>
                </w:rPr>
                <w:t>the landowners of Tem</w:t>
              </w:r>
            </w:ins>
            <w:ins w:id="100" w:author="Parish Clerk" w:date="2024-05-28T21:14:00Z" w16du:dateUtc="2024-05-28T20:14:00Z">
              <w:r w:rsidR="00913989">
                <w:rPr>
                  <w:rFonts w:cstheme="minorHAnsi"/>
                  <w:bCs/>
                  <w:sz w:val="24"/>
                  <w:szCs w:val="24"/>
                </w:rPr>
                <w:t xml:space="preserve">plers Field are working with a land agent </w:t>
              </w:r>
              <w:r w:rsidR="00C80627">
                <w:rPr>
                  <w:rFonts w:cstheme="minorHAnsi"/>
                  <w:bCs/>
                  <w:sz w:val="24"/>
                  <w:szCs w:val="24"/>
                </w:rPr>
                <w:t>to investigate the possibility of a housing development there.  This is currently in the hands of solicitors</w:t>
              </w:r>
              <w:r w:rsidR="00773731">
                <w:rPr>
                  <w:rFonts w:cstheme="minorHAnsi"/>
                  <w:bCs/>
                  <w:sz w:val="24"/>
                  <w:szCs w:val="24"/>
                </w:rPr>
                <w:t xml:space="preserve"> and in the early stag</w:t>
              </w:r>
            </w:ins>
            <w:ins w:id="101" w:author="Parish Clerk" w:date="2024-05-28T21:15:00Z" w16du:dateUtc="2024-05-28T20:15:00Z">
              <w:r w:rsidR="00773731">
                <w:rPr>
                  <w:rFonts w:cstheme="minorHAnsi"/>
                  <w:bCs/>
                  <w:sz w:val="24"/>
                  <w:szCs w:val="24"/>
                </w:rPr>
                <w:t>es of developments.  The Council have no further information than that</w:t>
              </w:r>
              <w:r w:rsidR="000104D5">
                <w:rPr>
                  <w:rFonts w:cstheme="minorHAnsi"/>
                  <w:bCs/>
                  <w:sz w:val="24"/>
                  <w:szCs w:val="24"/>
                </w:rPr>
                <w:t>.</w:t>
              </w:r>
            </w:ins>
          </w:p>
          <w:p w14:paraId="2069BFED" w14:textId="20E10ACC" w:rsidR="000104D5" w:rsidRDefault="000104D5" w:rsidP="00F046F8">
            <w:pPr>
              <w:rPr>
                <w:ins w:id="102" w:author="Parish Clerk" w:date="2024-05-28T21:16:00Z" w16du:dateUtc="2024-05-28T20:16:00Z"/>
                <w:rFonts w:cstheme="minorHAnsi"/>
                <w:bCs/>
                <w:sz w:val="24"/>
                <w:szCs w:val="24"/>
              </w:rPr>
            </w:pPr>
            <w:ins w:id="103" w:author="Parish Clerk" w:date="2024-05-28T21:15:00Z" w16du:dateUtc="2024-05-28T20:15:00Z">
              <w:r>
                <w:rPr>
                  <w:rFonts w:cstheme="minorHAnsi"/>
                  <w:bCs/>
                  <w:sz w:val="24"/>
                  <w:szCs w:val="24"/>
                </w:rPr>
                <w:t>Cllr Luxton is a tenant on the field an</w:t>
              </w:r>
              <w:r w:rsidR="003C4885">
                <w:rPr>
                  <w:rFonts w:cstheme="minorHAnsi"/>
                  <w:bCs/>
                  <w:sz w:val="24"/>
                  <w:szCs w:val="24"/>
                </w:rPr>
                <w:t xml:space="preserve">d was unaware of </w:t>
              </w:r>
            </w:ins>
            <w:ins w:id="104" w:author="Parish Clerk" w:date="2024-05-28T21:16:00Z" w16du:dateUtc="2024-05-28T20:16:00Z">
              <w:r w:rsidR="003C4885">
                <w:rPr>
                  <w:rFonts w:cstheme="minorHAnsi"/>
                  <w:bCs/>
                  <w:sz w:val="24"/>
                  <w:szCs w:val="24"/>
                </w:rPr>
                <w:t>this information.</w:t>
              </w:r>
            </w:ins>
          </w:p>
          <w:p w14:paraId="072FC25E" w14:textId="2AEA550E" w:rsidR="00306AD4" w:rsidRDefault="003C4885" w:rsidP="00F046F8">
            <w:pPr>
              <w:rPr>
                <w:ins w:id="105" w:author="Parish Clerk" w:date="2024-05-28T21:16:00Z" w16du:dateUtc="2024-05-28T20:16:00Z"/>
                <w:rFonts w:cstheme="minorHAnsi"/>
                <w:bCs/>
                <w:sz w:val="24"/>
                <w:szCs w:val="24"/>
              </w:rPr>
            </w:pPr>
            <w:ins w:id="106" w:author="Parish Clerk" w:date="2024-05-28T21:16:00Z" w16du:dateUtc="2024-05-28T20:16:00Z">
              <w:r>
                <w:rPr>
                  <w:rFonts w:cstheme="minorHAnsi"/>
                  <w:bCs/>
                  <w:sz w:val="24"/>
                  <w:szCs w:val="24"/>
                </w:rPr>
                <w:t>Cllr Birmingham has made contact with the land agent and awaits more news.</w:t>
              </w:r>
            </w:ins>
          </w:p>
          <w:p w14:paraId="399BDDF8" w14:textId="1874A229" w:rsidR="00306AD4" w:rsidRDefault="00306AD4" w:rsidP="00F046F8">
            <w:pPr>
              <w:rPr>
                <w:ins w:id="107" w:author="Parish Clerk" w:date="2024-05-28T21:17:00Z" w16du:dateUtc="2024-05-28T20:17:00Z"/>
                <w:rFonts w:cstheme="minorHAnsi"/>
                <w:bCs/>
                <w:sz w:val="24"/>
                <w:szCs w:val="24"/>
              </w:rPr>
            </w:pPr>
            <w:ins w:id="108" w:author="Parish Clerk" w:date="2024-05-28T21:16:00Z" w16du:dateUtc="2024-05-28T20:16:00Z">
              <w:r>
                <w:rPr>
                  <w:rFonts w:cstheme="minorHAnsi"/>
                  <w:bCs/>
                  <w:sz w:val="24"/>
                  <w:szCs w:val="24"/>
                </w:rPr>
                <w:t xml:space="preserve">Until the Council has any </w:t>
              </w:r>
            </w:ins>
            <w:ins w:id="109" w:author="Parish Clerk" w:date="2024-05-28T21:17:00Z" w16du:dateUtc="2024-05-28T20:17:00Z">
              <w:r>
                <w:rPr>
                  <w:rFonts w:cstheme="minorHAnsi"/>
                  <w:bCs/>
                  <w:sz w:val="24"/>
                  <w:szCs w:val="24"/>
                </w:rPr>
                <w:t xml:space="preserve">meaningful </w:t>
              </w:r>
              <w:r w:rsidR="00731489">
                <w:rPr>
                  <w:rFonts w:cstheme="minorHAnsi"/>
                  <w:bCs/>
                  <w:sz w:val="24"/>
                  <w:szCs w:val="24"/>
                </w:rPr>
                <w:t>information,</w:t>
              </w:r>
              <w:r>
                <w:rPr>
                  <w:rFonts w:cstheme="minorHAnsi"/>
                  <w:bCs/>
                  <w:sz w:val="24"/>
                  <w:szCs w:val="24"/>
                </w:rPr>
                <w:t xml:space="preserve"> we cannot make any decisions about how to respond</w:t>
              </w:r>
              <w:r w:rsidR="00731489">
                <w:rPr>
                  <w:rFonts w:cstheme="minorHAnsi"/>
                  <w:bCs/>
                  <w:sz w:val="24"/>
                  <w:szCs w:val="24"/>
                </w:rPr>
                <w:t>.</w:t>
              </w:r>
            </w:ins>
          </w:p>
          <w:p w14:paraId="26FE00A4" w14:textId="080FA971" w:rsidR="00731489" w:rsidRDefault="00731489" w:rsidP="00F046F8">
            <w:pPr>
              <w:rPr>
                <w:ins w:id="110" w:author="Parish Clerk" w:date="2024-05-28T21:18:00Z" w16du:dateUtc="2024-05-28T20:18:00Z"/>
                <w:rFonts w:cstheme="minorHAnsi"/>
                <w:bCs/>
                <w:sz w:val="24"/>
                <w:szCs w:val="24"/>
              </w:rPr>
            </w:pPr>
            <w:ins w:id="111" w:author="Parish Clerk" w:date="2024-05-28T21:17:00Z" w16du:dateUtc="2024-05-28T20:17:00Z">
              <w:r>
                <w:rPr>
                  <w:rFonts w:cstheme="minorHAnsi"/>
                  <w:bCs/>
                  <w:sz w:val="24"/>
                  <w:szCs w:val="24"/>
                </w:rPr>
                <w:t>Cllr Tillett will add this to Speke Up.</w:t>
              </w:r>
            </w:ins>
          </w:p>
          <w:p w14:paraId="4D6EF49E" w14:textId="1BFDD15C" w:rsidR="000A2D14" w:rsidRDefault="000A2D14" w:rsidP="00F046F8">
            <w:pPr>
              <w:rPr>
                <w:ins w:id="112" w:author="Parish Clerk" w:date="2024-05-28T21:19:00Z" w16du:dateUtc="2024-05-28T20:19:00Z"/>
                <w:rFonts w:cstheme="minorHAnsi"/>
                <w:bCs/>
                <w:sz w:val="24"/>
                <w:szCs w:val="24"/>
              </w:rPr>
            </w:pPr>
            <w:ins w:id="113" w:author="Parish Clerk" w:date="2024-05-28T21:18:00Z" w16du:dateUtc="2024-05-28T20:18:00Z">
              <w:r>
                <w:rPr>
                  <w:rFonts w:cstheme="minorHAnsi"/>
                  <w:bCs/>
                  <w:sz w:val="24"/>
                  <w:szCs w:val="24"/>
                </w:rPr>
                <w:lastRenderedPageBreak/>
                <w:t xml:space="preserve">A member of the CLT is advising they are looking at Option 5 </w:t>
              </w:r>
              <w:r w:rsidR="00853886">
                <w:rPr>
                  <w:rFonts w:cstheme="minorHAnsi"/>
                  <w:bCs/>
                  <w:sz w:val="24"/>
                  <w:szCs w:val="24"/>
                </w:rPr>
                <w:t>at the moment but a lot of agencies need to be in line and this is not th</w:t>
              </w:r>
            </w:ins>
            <w:ins w:id="114" w:author="Parish Clerk" w:date="2024-05-28T21:19:00Z" w16du:dateUtc="2024-05-28T20:19:00Z">
              <w:r w:rsidR="00853886">
                <w:rPr>
                  <w:rFonts w:cstheme="minorHAnsi"/>
                  <w:bCs/>
                  <w:sz w:val="24"/>
                  <w:szCs w:val="24"/>
                </w:rPr>
                <w:t>e case now.</w:t>
              </w:r>
            </w:ins>
          </w:p>
          <w:p w14:paraId="060A5677" w14:textId="43FEC8D7" w:rsidR="00FC1644" w:rsidRPr="006C6DB8" w:rsidRDefault="00A838AD" w:rsidP="00F046F8">
            <w:pPr>
              <w:rPr>
                <w:ins w:id="115" w:author="Parish Clerk" w:date="2024-05-28T21:03:00Z" w16du:dateUtc="2024-05-28T20:03:00Z"/>
                <w:rFonts w:cstheme="minorHAnsi"/>
                <w:bCs/>
                <w:sz w:val="24"/>
                <w:szCs w:val="24"/>
                <w:rPrChange w:id="116" w:author="Parish Clerk" w:date="2024-05-28T21:03:00Z" w16du:dateUtc="2024-05-28T20:03:00Z">
                  <w:rPr>
                    <w:ins w:id="117" w:author="Parish Clerk" w:date="2024-05-28T21:03:00Z" w16du:dateUtc="2024-05-28T20:03:00Z"/>
                    <w:rFonts w:cstheme="minorHAnsi"/>
                    <w:b/>
                    <w:sz w:val="24"/>
                    <w:szCs w:val="24"/>
                  </w:rPr>
                </w:rPrChange>
              </w:rPr>
            </w:pPr>
            <w:ins w:id="118" w:author="Parish Clerk" w:date="2024-05-28T21:19:00Z" w16du:dateUtc="2024-05-28T20:19:00Z">
              <w:r>
                <w:rPr>
                  <w:rFonts w:cstheme="minorHAnsi"/>
                  <w:bCs/>
                  <w:sz w:val="24"/>
                  <w:szCs w:val="24"/>
                </w:rPr>
                <w:t>Public opinion was that the working group should be known as the Community working group and not action group.</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55A3D5B1" w14:textId="77777777" w:rsidR="006C6DB8" w:rsidRDefault="006C6DB8" w:rsidP="00F046F8">
            <w:pPr>
              <w:rPr>
                <w:ins w:id="119" w:author="Parish Clerk" w:date="2024-05-28T21:03:00Z" w16du:dateUtc="2024-05-28T20:03:00Z"/>
                <w:rFonts w:cstheme="minorHAnsi"/>
                <w:sz w:val="24"/>
                <w:szCs w:val="24"/>
              </w:rPr>
            </w:pPr>
          </w:p>
        </w:tc>
      </w:tr>
      <w:tr w:rsidR="00667913" w:rsidRPr="00F046F8" w14:paraId="0F984C50" w14:textId="77777777" w:rsidTr="001E24F1">
        <w:tc>
          <w:tcPr>
            <w:tcW w:w="1252" w:type="dxa"/>
            <w:tcBorders>
              <w:top w:val="single" w:sz="4" w:space="0" w:color="000000"/>
              <w:left w:val="single" w:sz="4" w:space="0" w:color="000000"/>
              <w:bottom w:val="single" w:sz="4" w:space="0" w:color="000000"/>
            </w:tcBorders>
            <w:shd w:val="clear" w:color="auto" w:fill="auto"/>
          </w:tcPr>
          <w:p w14:paraId="17923286" w14:textId="7AC50027" w:rsidR="00667913" w:rsidRDefault="00662BFF" w:rsidP="00F046F8">
            <w:pPr>
              <w:rPr>
                <w:rFonts w:cstheme="minorHAnsi"/>
                <w:b/>
                <w:sz w:val="24"/>
                <w:szCs w:val="24"/>
              </w:rPr>
            </w:pPr>
            <w:ins w:id="120" w:author="Parish Clerk" w:date="2024-05-28T21:03:00Z" w16du:dateUtc="2024-05-28T20:03:00Z">
              <w:r>
                <w:rPr>
                  <w:rFonts w:cstheme="minorHAnsi"/>
                  <w:b/>
                  <w:sz w:val="24"/>
                  <w:szCs w:val="24"/>
                </w:rPr>
                <w:t>3</w:t>
              </w:r>
            </w:ins>
            <w:ins w:id="121" w:author="Parish Clerk" w:date="2024-05-28T21:20:00Z" w16du:dateUtc="2024-05-28T20:20:00Z">
              <w:r w:rsidR="00B42375">
                <w:rPr>
                  <w:rFonts w:cstheme="minorHAnsi"/>
                  <w:b/>
                  <w:sz w:val="24"/>
                  <w:szCs w:val="24"/>
                </w:rPr>
                <w:t>5</w:t>
              </w:r>
            </w:ins>
            <w:ins w:id="122" w:author="Parish Clerk" w:date="2024-05-28T21:03:00Z" w16du:dateUtc="2024-05-28T20:03:00Z">
              <w:r>
                <w:rPr>
                  <w:rFonts w:cstheme="minorHAnsi"/>
                  <w:b/>
                  <w:sz w:val="24"/>
                  <w:szCs w:val="24"/>
                </w:rPr>
                <w:t>/</w:t>
              </w:r>
              <w:r w:rsidR="006C6DB8">
                <w:rPr>
                  <w:rFonts w:cstheme="minorHAnsi"/>
                  <w:b/>
                  <w:sz w:val="24"/>
                  <w:szCs w:val="24"/>
                </w:rPr>
                <w:t>24</w:t>
              </w:r>
            </w:ins>
            <w:del w:id="123" w:author="Parish Clerk" w:date="2024-05-28T21:03:00Z" w16du:dateUtc="2024-05-28T20:03:00Z">
              <w:r w:rsidR="00D72A6A" w:rsidDel="00662BFF">
                <w:rPr>
                  <w:rFonts w:cstheme="minorHAnsi"/>
                  <w:b/>
                  <w:sz w:val="24"/>
                  <w:szCs w:val="24"/>
                </w:rPr>
                <w:delText>7/2</w:delText>
              </w:r>
              <w:r w:rsidR="00633A49" w:rsidDel="00662BFF">
                <w:rPr>
                  <w:rFonts w:cstheme="minorHAnsi"/>
                  <w:b/>
                  <w:sz w:val="24"/>
                  <w:szCs w:val="24"/>
                </w:rPr>
                <w:delText>3</w:delText>
              </w:r>
            </w:del>
          </w:p>
        </w:tc>
        <w:tc>
          <w:tcPr>
            <w:tcW w:w="6719" w:type="dxa"/>
            <w:tcBorders>
              <w:top w:val="single" w:sz="4" w:space="0" w:color="000000"/>
              <w:left w:val="single" w:sz="4" w:space="0" w:color="000000"/>
              <w:bottom w:val="single" w:sz="4" w:space="0" w:color="000000"/>
            </w:tcBorders>
            <w:shd w:val="clear" w:color="auto" w:fill="auto"/>
          </w:tcPr>
          <w:p w14:paraId="038E910B" w14:textId="77777777" w:rsidR="00667913" w:rsidRDefault="00667913" w:rsidP="00F046F8">
            <w:pPr>
              <w:rPr>
                <w:rFonts w:cstheme="minorHAnsi"/>
                <w:b/>
                <w:sz w:val="24"/>
                <w:szCs w:val="24"/>
              </w:rPr>
            </w:pPr>
            <w:r>
              <w:rPr>
                <w:rFonts w:cstheme="minorHAnsi"/>
                <w:b/>
                <w:sz w:val="24"/>
                <w:szCs w:val="24"/>
              </w:rPr>
              <w:t>Lead Councillor updates</w:t>
            </w:r>
          </w:p>
          <w:p w14:paraId="3C547A3F" w14:textId="77777777" w:rsidR="00667913" w:rsidRDefault="00667913" w:rsidP="00F046F8">
            <w:pPr>
              <w:rPr>
                <w:rFonts w:cstheme="minorHAnsi"/>
                <w:bCs/>
                <w:sz w:val="24"/>
                <w:szCs w:val="24"/>
              </w:rPr>
            </w:pPr>
            <w:r>
              <w:rPr>
                <w:rFonts w:cstheme="minorHAnsi"/>
                <w:bCs/>
                <w:sz w:val="24"/>
                <w:szCs w:val="24"/>
              </w:rPr>
              <w:t>The following updates were provided:</w:t>
            </w:r>
          </w:p>
          <w:p w14:paraId="1E14037C" w14:textId="258E0C4A" w:rsidR="00667913" w:rsidRDefault="00667913" w:rsidP="00633A49">
            <w:pPr>
              <w:pStyle w:val="ListParagraph"/>
              <w:numPr>
                <w:ilvl w:val="0"/>
                <w:numId w:val="8"/>
              </w:numPr>
              <w:rPr>
                <w:rFonts w:cstheme="minorHAnsi"/>
                <w:bCs/>
                <w:sz w:val="24"/>
                <w:szCs w:val="24"/>
              </w:rPr>
            </w:pPr>
            <w:r>
              <w:rPr>
                <w:rFonts w:cstheme="minorHAnsi"/>
                <w:bCs/>
                <w:sz w:val="24"/>
                <w:szCs w:val="24"/>
              </w:rPr>
              <w:t xml:space="preserve">Finance – </w:t>
            </w:r>
            <w:r w:rsidR="00633A49">
              <w:rPr>
                <w:rFonts w:cstheme="minorHAnsi"/>
                <w:bCs/>
                <w:sz w:val="24"/>
                <w:szCs w:val="24"/>
              </w:rPr>
              <w:t>Cllr Birmingham</w:t>
            </w:r>
          </w:p>
          <w:p w14:paraId="48C09B5C" w14:textId="6E68F189" w:rsidR="00633A49" w:rsidDel="00485579" w:rsidRDefault="00633A49" w:rsidP="008404A2">
            <w:pPr>
              <w:pStyle w:val="ListParagraph"/>
              <w:rPr>
                <w:del w:id="124" w:author="Parish Clerk" w:date="2024-05-28T21:22:00Z" w16du:dateUtc="2024-05-28T20:22:00Z"/>
                <w:rFonts w:cstheme="minorHAnsi"/>
                <w:bCs/>
                <w:sz w:val="24"/>
                <w:szCs w:val="24"/>
              </w:rPr>
            </w:pPr>
            <w:del w:id="125" w:author="Parish Clerk" w:date="2024-05-28T21:20:00Z" w16du:dateUtc="2024-05-28T20:20:00Z">
              <w:r w:rsidDel="00B42375">
                <w:rPr>
                  <w:rFonts w:cstheme="minorHAnsi"/>
                  <w:bCs/>
                  <w:sz w:val="24"/>
                  <w:szCs w:val="24"/>
                </w:rPr>
                <w:delText>End of Year accounts have been and audited.  These will be published on the Council website in due course.  SLCC membership for this year has been cancelled.</w:delText>
              </w:r>
            </w:del>
            <w:ins w:id="126" w:author="Parish Clerk" w:date="2024-05-28T21:20:00Z" w16du:dateUtc="2024-05-28T20:20:00Z">
              <w:r w:rsidR="00B42375">
                <w:rPr>
                  <w:rFonts w:cstheme="minorHAnsi"/>
                  <w:bCs/>
                  <w:sz w:val="24"/>
                  <w:szCs w:val="24"/>
                </w:rPr>
                <w:t>The Budget for the coming year has been produced.</w:t>
              </w:r>
              <w:r w:rsidR="00D07ABA">
                <w:rPr>
                  <w:rFonts w:cstheme="minorHAnsi"/>
                  <w:bCs/>
                  <w:sz w:val="24"/>
                  <w:szCs w:val="24"/>
                </w:rPr>
                <w:t xml:space="preserve"> The end of year accounts </w:t>
              </w:r>
              <w:proofErr w:type="gramStart"/>
              <w:r w:rsidR="00D07ABA">
                <w:rPr>
                  <w:rFonts w:cstheme="minorHAnsi"/>
                  <w:bCs/>
                  <w:sz w:val="24"/>
                  <w:szCs w:val="24"/>
                </w:rPr>
                <w:t>have</w:t>
              </w:r>
              <w:proofErr w:type="gramEnd"/>
              <w:r w:rsidR="00D07ABA">
                <w:rPr>
                  <w:rFonts w:cstheme="minorHAnsi"/>
                  <w:bCs/>
                  <w:sz w:val="24"/>
                  <w:szCs w:val="24"/>
                </w:rPr>
                <w:t xml:space="preserve"> been audited and reconciled.</w:t>
              </w:r>
            </w:ins>
            <w:ins w:id="127" w:author="Parish Clerk" w:date="2024-05-28T21:21:00Z" w16du:dateUtc="2024-05-28T20:21:00Z">
              <w:r w:rsidR="00591DE3">
                <w:rPr>
                  <w:rFonts w:cstheme="minorHAnsi"/>
                  <w:bCs/>
                  <w:sz w:val="24"/>
                  <w:szCs w:val="24"/>
                </w:rPr>
                <w:t xml:space="preserve"> </w:t>
              </w:r>
              <w:r w:rsidR="00FB6891">
                <w:rPr>
                  <w:rFonts w:cstheme="minorHAnsi"/>
                  <w:bCs/>
                  <w:sz w:val="24"/>
                  <w:szCs w:val="24"/>
                </w:rPr>
                <w:t>P3 monies have been received and have been added to the reserves.</w:t>
              </w:r>
              <w:r w:rsidR="00591DE3">
                <w:rPr>
                  <w:rFonts w:cstheme="minorHAnsi"/>
                  <w:bCs/>
                  <w:sz w:val="24"/>
                  <w:szCs w:val="24"/>
                </w:rPr>
                <w:t xml:space="preserve"> We have managed with careful </w:t>
              </w:r>
            </w:ins>
            <w:ins w:id="128" w:author="Parish Clerk" w:date="2024-05-28T21:22:00Z" w16du:dateUtc="2024-05-28T20:22:00Z">
              <w:r w:rsidR="00591DE3">
                <w:rPr>
                  <w:rFonts w:cstheme="minorHAnsi"/>
                  <w:bCs/>
                  <w:sz w:val="24"/>
                  <w:szCs w:val="24"/>
                </w:rPr>
                <w:t>spending to come under budget fo</w:t>
              </w:r>
              <w:r w:rsidR="008404A2">
                <w:rPr>
                  <w:rFonts w:cstheme="minorHAnsi"/>
                  <w:bCs/>
                  <w:sz w:val="24"/>
                  <w:szCs w:val="24"/>
                </w:rPr>
                <w:t>r most things this year.</w:t>
              </w:r>
            </w:ins>
          </w:p>
          <w:p w14:paraId="1E2ECF36" w14:textId="77777777" w:rsidR="00485579" w:rsidRDefault="00485579" w:rsidP="00633A49">
            <w:pPr>
              <w:pStyle w:val="ListParagraph"/>
              <w:rPr>
                <w:ins w:id="129" w:author="Parish Clerk" w:date="2024-05-28T21:29:00Z" w16du:dateUtc="2024-05-28T20:29:00Z"/>
                <w:rFonts w:cstheme="minorHAnsi"/>
                <w:bCs/>
                <w:sz w:val="24"/>
                <w:szCs w:val="24"/>
              </w:rPr>
            </w:pPr>
          </w:p>
          <w:p w14:paraId="0E39BDB6" w14:textId="77777777" w:rsidR="005213B4" w:rsidRPr="008404A2" w:rsidRDefault="005213B4" w:rsidP="008404A2">
            <w:pPr>
              <w:pStyle w:val="ListParagraph"/>
            </w:pPr>
          </w:p>
          <w:p w14:paraId="2F38D1CB" w14:textId="215804E5" w:rsidR="00633A49" w:rsidRPr="00633A49" w:rsidRDefault="00633A49" w:rsidP="00633A49">
            <w:pPr>
              <w:pStyle w:val="ListParagraph"/>
              <w:numPr>
                <w:ilvl w:val="0"/>
                <w:numId w:val="8"/>
              </w:numPr>
              <w:rPr>
                <w:rFonts w:cstheme="minorHAnsi"/>
                <w:bCs/>
                <w:sz w:val="24"/>
                <w:szCs w:val="24"/>
              </w:rPr>
            </w:pPr>
            <w:r w:rsidRPr="00633A49">
              <w:rPr>
                <w:rFonts w:ascii="Calibri" w:hAnsi="Calibri"/>
                <w:sz w:val="24"/>
                <w:szCs w:val="24"/>
              </w:rPr>
              <w:t>BSVHT – Cllrs Tillett &amp; Honan</w:t>
            </w:r>
          </w:p>
          <w:p w14:paraId="15BFC0AB" w14:textId="1F015F6B" w:rsidR="00633A49" w:rsidDel="008404A2" w:rsidRDefault="00633A49" w:rsidP="00633A49">
            <w:pPr>
              <w:pStyle w:val="ListParagraph"/>
              <w:rPr>
                <w:del w:id="130" w:author="Parish Clerk" w:date="2024-05-28T21:22:00Z" w16du:dateUtc="2024-05-28T20:22:00Z"/>
                <w:rFonts w:ascii="Calibri" w:hAnsi="Calibri"/>
                <w:sz w:val="24"/>
                <w:szCs w:val="24"/>
              </w:rPr>
            </w:pPr>
            <w:del w:id="131" w:author="Parish Clerk" w:date="2024-05-28T21:22:00Z" w16du:dateUtc="2024-05-28T20:22:00Z">
              <w:r w:rsidDel="008404A2">
                <w:rPr>
                  <w:rFonts w:ascii="Calibri" w:hAnsi="Calibri"/>
                  <w:sz w:val="24"/>
                  <w:szCs w:val="24"/>
                </w:rPr>
                <w:delText xml:space="preserve">Bookings have been getting busier since COVID. Trustees will be drawing on reserves. </w:delText>
              </w:r>
            </w:del>
          </w:p>
          <w:p w14:paraId="64AE87F9" w14:textId="40303F53" w:rsidR="00633A49" w:rsidDel="008404A2" w:rsidRDefault="00633A49" w:rsidP="00633A49">
            <w:pPr>
              <w:pStyle w:val="ListParagraph"/>
              <w:rPr>
                <w:del w:id="132" w:author="Parish Clerk" w:date="2024-05-28T21:22:00Z" w16du:dateUtc="2024-05-28T20:22:00Z"/>
                <w:rFonts w:ascii="Calibri" w:hAnsi="Calibri"/>
                <w:sz w:val="24"/>
                <w:szCs w:val="24"/>
              </w:rPr>
            </w:pPr>
            <w:del w:id="133" w:author="Parish Clerk" w:date="2024-05-28T21:22:00Z" w16du:dateUtc="2024-05-28T20:22:00Z">
              <w:r w:rsidDel="008404A2">
                <w:rPr>
                  <w:rFonts w:ascii="Calibri" w:hAnsi="Calibri"/>
                  <w:sz w:val="24"/>
                  <w:szCs w:val="24"/>
                </w:rPr>
                <w:delText>The Chairman requested that copies of the meeting minutes be sent to the Parish Council via the Parish Clerk.  The new roof is due to be started week commencing 29</w:delText>
              </w:r>
              <w:r w:rsidRPr="00633A49" w:rsidDel="008404A2">
                <w:rPr>
                  <w:rFonts w:ascii="Calibri" w:hAnsi="Calibri"/>
                  <w:sz w:val="24"/>
                  <w:szCs w:val="24"/>
                  <w:vertAlign w:val="superscript"/>
                </w:rPr>
                <w:delText>th</w:delText>
              </w:r>
              <w:r w:rsidDel="008404A2">
                <w:rPr>
                  <w:rFonts w:ascii="Calibri" w:hAnsi="Calibri"/>
                  <w:sz w:val="24"/>
                  <w:szCs w:val="24"/>
                </w:rPr>
                <w:delText xml:space="preserve"> May 2023.</w:delText>
              </w:r>
            </w:del>
          </w:p>
          <w:p w14:paraId="5B02966A" w14:textId="15B262AE" w:rsidR="00A53D49" w:rsidRDefault="00633A49" w:rsidP="00A53D49">
            <w:pPr>
              <w:pStyle w:val="ListParagraph"/>
              <w:rPr>
                <w:ins w:id="134" w:author="Parish Clerk" w:date="2024-05-28T21:29:00Z" w16du:dateUtc="2024-05-28T20:29:00Z"/>
                <w:rFonts w:ascii="Calibri" w:hAnsi="Calibri"/>
                <w:sz w:val="24"/>
                <w:szCs w:val="24"/>
              </w:rPr>
            </w:pPr>
            <w:del w:id="135" w:author="Parish Clerk" w:date="2024-05-28T21:22:00Z" w16du:dateUtc="2024-05-28T20:22:00Z">
              <w:r w:rsidDel="008404A2">
                <w:rPr>
                  <w:rFonts w:ascii="Calibri" w:hAnsi="Calibri"/>
                  <w:sz w:val="24"/>
                  <w:szCs w:val="24"/>
                </w:rPr>
                <w:delText xml:space="preserve">Due to recent </w:delText>
              </w:r>
              <w:r w:rsidR="00AC6D58" w:rsidDel="008404A2">
                <w:rPr>
                  <w:rFonts w:ascii="Calibri" w:hAnsi="Calibri"/>
                  <w:sz w:val="24"/>
                  <w:szCs w:val="24"/>
                </w:rPr>
                <w:delText>b</w:delText>
              </w:r>
              <w:r w:rsidDel="008404A2">
                <w:rPr>
                  <w:rFonts w:ascii="Calibri" w:hAnsi="Calibri"/>
                  <w:sz w:val="24"/>
                  <w:szCs w:val="24"/>
                </w:rPr>
                <w:delText>ad weather this has not be a possibility before now.</w:delText>
              </w:r>
            </w:del>
            <w:ins w:id="136" w:author="Parish Clerk" w:date="2024-05-28T21:22:00Z" w16du:dateUtc="2024-05-28T20:22:00Z">
              <w:r w:rsidR="008404A2">
                <w:rPr>
                  <w:rFonts w:ascii="Calibri" w:hAnsi="Calibri"/>
                  <w:sz w:val="24"/>
                  <w:szCs w:val="24"/>
                </w:rPr>
                <w:t xml:space="preserve">The end of year accounts </w:t>
              </w:r>
              <w:proofErr w:type="gramStart"/>
              <w:r w:rsidR="008404A2">
                <w:rPr>
                  <w:rFonts w:ascii="Calibri" w:hAnsi="Calibri"/>
                  <w:sz w:val="24"/>
                  <w:szCs w:val="24"/>
                </w:rPr>
                <w:t>have</w:t>
              </w:r>
              <w:proofErr w:type="gramEnd"/>
              <w:r w:rsidR="008404A2">
                <w:rPr>
                  <w:rFonts w:ascii="Calibri" w:hAnsi="Calibri"/>
                  <w:sz w:val="24"/>
                  <w:szCs w:val="24"/>
                </w:rPr>
                <w:t xml:space="preserve"> been prod</w:t>
              </w:r>
            </w:ins>
            <w:ins w:id="137" w:author="Parish Clerk" w:date="2024-05-28T21:23:00Z" w16du:dateUtc="2024-05-28T20:23:00Z">
              <w:r w:rsidR="008404A2">
                <w:rPr>
                  <w:rFonts w:ascii="Calibri" w:hAnsi="Calibri"/>
                  <w:sz w:val="24"/>
                  <w:szCs w:val="24"/>
                </w:rPr>
                <w:t>uced</w:t>
              </w:r>
              <w:r w:rsidR="00A605F2">
                <w:rPr>
                  <w:rFonts w:ascii="Calibri" w:hAnsi="Calibri"/>
                  <w:sz w:val="24"/>
                  <w:szCs w:val="24"/>
                </w:rPr>
                <w:t>.  The Council asked for these to be sent to the Clerk for record keeping</w:t>
              </w:r>
            </w:ins>
            <w:ins w:id="138" w:author="Parish Clerk" w:date="2024-05-28T21:24:00Z" w16du:dateUtc="2024-05-28T20:24:00Z">
              <w:r w:rsidR="006C00BE">
                <w:rPr>
                  <w:rFonts w:ascii="Calibri" w:hAnsi="Calibri"/>
                  <w:sz w:val="24"/>
                  <w:szCs w:val="24"/>
                </w:rPr>
                <w:t xml:space="preserve"> purposes.</w:t>
              </w:r>
              <w:r w:rsidR="00764337">
                <w:rPr>
                  <w:rFonts w:ascii="Calibri" w:hAnsi="Calibri"/>
                  <w:sz w:val="24"/>
                  <w:szCs w:val="24"/>
                </w:rPr>
                <w:t xml:space="preserve"> The accounts are in a healthy state.  A locality budget of £1000 will be applied for from DCC</w:t>
              </w:r>
            </w:ins>
            <w:ins w:id="139" w:author="Parish Clerk" w:date="2024-05-28T21:25:00Z" w16du:dateUtc="2024-05-28T20:25:00Z">
              <w:r w:rsidR="001C6E7E">
                <w:rPr>
                  <w:rFonts w:ascii="Calibri" w:hAnsi="Calibri"/>
                  <w:sz w:val="24"/>
                  <w:szCs w:val="24"/>
                </w:rPr>
                <w:t xml:space="preserve"> to help towards much needed repairs to the porch.  The day to day running costs </w:t>
              </w:r>
              <w:proofErr w:type="gramStart"/>
              <w:r w:rsidR="001C6E7E">
                <w:rPr>
                  <w:rFonts w:ascii="Calibri" w:hAnsi="Calibri"/>
                  <w:sz w:val="24"/>
                  <w:szCs w:val="24"/>
                </w:rPr>
                <w:t>are</w:t>
              </w:r>
              <w:proofErr w:type="gramEnd"/>
              <w:r w:rsidR="001C6E7E">
                <w:rPr>
                  <w:rFonts w:ascii="Calibri" w:hAnsi="Calibri"/>
                  <w:sz w:val="24"/>
                  <w:szCs w:val="24"/>
                </w:rPr>
                <w:t xml:space="preserve"> </w:t>
              </w:r>
              <w:r w:rsidR="00150A85">
                <w:rPr>
                  <w:rFonts w:ascii="Calibri" w:hAnsi="Calibri"/>
                  <w:sz w:val="24"/>
                  <w:szCs w:val="24"/>
                </w:rPr>
                <w:t>covered by bookings which are holding up.</w:t>
              </w:r>
            </w:ins>
          </w:p>
          <w:p w14:paraId="2DCEC11B" w14:textId="77777777" w:rsidR="00485579" w:rsidRDefault="00485579" w:rsidP="00A53D49">
            <w:pPr>
              <w:pStyle w:val="ListParagraph"/>
              <w:rPr>
                <w:rFonts w:ascii="Calibri" w:hAnsi="Calibri"/>
                <w:sz w:val="24"/>
                <w:szCs w:val="24"/>
              </w:rPr>
            </w:pPr>
          </w:p>
          <w:p w14:paraId="367C7DFA" w14:textId="77777777" w:rsidR="00A53D49" w:rsidRPr="00A53D49" w:rsidRDefault="00633A49" w:rsidP="00A53D49">
            <w:pPr>
              <w:pStyle w:val="ListParagraph"/>
              <w:numPr>
                <w:ilvl w:val="0"/>
                <w:numId w:val="8"/>
              </w:numPr>
              <w:rPr>
                <w:rFonts w:cstheme="minorHAnsi"/>
                <w:bCs/>
                <w:sz w:val="24"/>
                <w:szCs w:val="24"/>
              </w:rPr>
            </w:pPr>
            <w:r w:rsidRPr="00633A49">
              <w:rPr>
                <w:rFonts w:ascii="Calibri" w:hAnsi="Calibri"/>
                <w:sz w:val="24"/>
                <w:szCs w:val="24"/>
              </w:rPr>
              <w:t>Verges – Cllr Luxton</w:t>
            </w:r>
          </w:p>
          <w:p w14:paraId="08E1BE1A" w14:textId="0AEE29DB" w:rsidR="00633A49" w:rsidRPr="00A53D49" w:rsidRDefault="00633A49" w:rsidP="00A53D49">
            <w:pPr>
              <w:pStyle w:val="ListParagraph"/>
              <w:rPr>
                <w:rFonts w:cstheme="minorHAnsi"/>
                <w:bCs/>
                <w:sz w:val="24"/>
                <w:szCs w:val="24"/>
              </w:rPr>
            </w:pPr>
            <w:del w:id="140" w:author="Parish Clerk" w:date="2024-05-28T21:25:00Z" w16du:dateUtc="2024-05-28T20:25:00Z">
              <w:r w:rsidRPr="00A53D49" w:rsidDel="00150A85">
                <w:rPr>
                  <w:rFonts w:ascii="Calibri" w:hAnsi="Calibri"/>
                  <w:sz w:val="24"/>
                  <w:szCs w:val="24"/>
                </w:rPr>
                <w:delText xml:space="preserve">One cut was completed last year.  Will keep an eye on </w:delText>
              </w:r>
              <w:r w:rsidR="00AC6D58" w:rsidDel="00150A85">
                <w:rPr>
                  <w:rFonts w:ascii="Calibri" w:hAnsi="Calibri"/>
                  <w:sz w:val="24"/>
                  <w:szCs w:val="24"/>
                </w:rPr>
                <w:delText xml:space="preserve">growth rates </w:delText>
              </w:r>
              <w:r w:rsidRPr="00A53D49" w:rsidDel="00150A85">
                <w:rPr>
                  <w:rFonts w:ascii="Calibri" w:hAnsi="Calibri"/>
                  <w:sz w:val="24"/>
                  <w:szCs w:val="24"/>
                </w:rPr>
                <w:delText>but pro</w:delText>
              </w:r>
              <w:r w:rsidR="005213B4" w:rsidRPr="00A53D49" w:rsidDel="00150A85">
                <w:rPr>
                  <w:rFonts w:ascii="Calibri" w:hAnsi="Calibri"/>
                  <w:sz w:val="24"/>
                  <w:szCs w:val="24"/>
                </w:rPr>
                <w:delText>b</w:delText>
              </w:r>
              <w:r w:rsidRPr="00A53D49" w:rsidDel="00150A85">
                <w:rPr>
                  <w:rFonts w:ascii="Calibri" w:hAnsi="Calibri"/>
                  <w:sz w:val="24"/>
                  <w:szCs w:val="24"/>
                </w:rPr>
                <w:delText xml:space="preserve">ably next cut </w:delText>
              </w:r>
              <w:r w:rsidR="005213B4" w:rsidRPr="00A53D49" w:rsidDel="00150A85">
                <w:rPr>
                  <w:rFonts w:ascii="Calibri" w:hAnsi="Calibri"/>
                  <w:sz w:val="24"/>
                  <w:szCs w:val="24"/>
                </w:rPr>
                <w:delText>in mid-June.  There are reserves in the budget for 2 cuts this year.</w:delText>
              </w:r>
            </w:del>
            <w:ins w:id="141" w:author="Parish Clerk" w:date="2024-05-28T21:25:00Z" w16du:dateUtc="2024-05-28T20:25:00Z">
              <w:r w:rsidR="00150A85">
                <w:rPr>
                  <w:rFonts w:ascii="Calibri" w:hAnsi="Calibri"/>
                  <w:sz w:val="24"/>
                  <w:szCs w:val="24"/>
                </w:rPr>
                <w:t>On</w:t>
              </w:r>
            </w:ins>
            <w:ins w:id="142" w:author="Parish Clerk" w:date="2024-05-28T21:26:00Z" w16du:dateUtc="2024-05-28T20:26:00Z">
              <w:r w:rsidR="00150A85">
                <w:rPr>
                  <w:rFonts w:ascii="Calibri" w:hAnsi="Calibri"/>
                  <w:sz w:val="24"/>
                  <w:szCs w:val="24"/>
                </w:rPr>
                <w:t>-going maintenance this year</w:t>
              </w:r>
              <w:r w:rsidR="002E0FFC">
                <w:rPr>
                  <w:rFonts w:ascii="Calibri" w:hAnsi="Calibri"/>
                  <w:sz w:val="24"/>
                  <w:szCs w:val="24"/>
                </w:rPr>
                <w:t>.  Hopefully manage with just one more cut this year which will be better environmentally and from a cos</w:t>
              </w:r>
            </w:ins>
            <w:ins w:id="143" w:author="Parish Clerk" w:date="2024-05-28T21:27:00Z" w16du:dateUtc="2024-05-28T20:27:00Z">
              <w:r w:rsidR="002E0FFC">
                <w:rPr>
                  <w:rFonts w:ascii="Calibri" w:hAnsi="Calibri"/>
                  <w:sz w:val="24"/>
                  <w:szCs w:val="24"/>
                </w:rPr>
                <w:t>t point of view.</w:t>
              </w:r>
              <w:r w:rsidR="000C1FD0">
                <w:rPr>
                  <w:rFonts w:ascii="Calibri" w:hAnsi="Calibri"/>
                  <w:sz w:val="24"/>
                  <w:szCs w:val="24"/>
                </w:rPr>
                <w:t xml:space="preserve">  It was proposed we keep the same contractor for the coming year and all Councillors agreed to this.</w:t>
              </w:r>
              <w:r w:rsidR="000F3EFC">
                <w:rPr>
                  <w:rFonts w:ascii="Calibri" w:hAnsi="Calibri"/>
                  <w:sz w:val="24"/>
                  <w:szCs w:val="24"/>
                </w:rPr>
                <w:t xml:space="preserve">  They could be asked to include the oaks verge as well</w:t>
              </w:r>
            </w:ins>
            <w:ins w:id="144" w:author="Parish Clerk" w:date="2024-05-28T21:28:00Z" w16du:dateUtc="2024-05-28T20:28:00Z">
              <w:r w:rsidR="000F3EFC">
                <w:rPr>
                  <w:rFonts w:ascii="Calibri" w:hAnsi="Calibri"/>
                  <w:sz w:val="24"/>
                  <w:szCs w:val="24"/>
                </w:rPr>
                <w:t xml:space="preserve">.  Cllr Luxton agreed to </w:t>
              </w:r>
              <w:r w:rsidR="00E258F8">
                <w:rPr>
                  <w:rFonts w:ascii="Calibri" w:hAnsi="Calibri"/>
                  <w:sz w:val="24"/>
                  <w:szCs w:val="24"/>
                </w:rPr>
                <w:t>tidying the hedge around the school as it needs cutting back by the road.</w:t>
              </w:r>
              <w:r w:rsidR="00A66552">
                <w:rPr>
                  <w:rFonts w:ascii="Calibri" w:hAnsi="Calibri"/>
                  <w:sz w:val="24"/>
                  <w:szCs w:val="24"/>
                </w:rPr>
                <w:t xml:space="preserve">  At Lakes bridge the accumulated soil</w:t>
              </w:r>
            </w:ins>
            <w:ins w:id="145" w:author="Parish Clerk" w:date="2024-05-28T21:29:00Z" w16du:dateUtc="2024-05-28T20:29:00Z">
              <w:r w:rsidR="00A66552">
                <w:rPr>
                  <w:rFonts w:ascii="Calibri" w:hAnsi="Calibri"/>
                  <w:sz w:val="24"/>
                  <w:szCs w:val="24"/>
                </w:rPr>
                <w:t xml:space="preserve"> </w:t>
              </w:r>
            </w:ins>
            <w:ins w:id="146" w:author="Parish Clerk" w:date="2024-05-28T21:28:00Z" w16du:dateUtc="2024-05-28T20:28:00Z">
              <w:r w:rsidR="00A66552">
                <w:rPr>
                  <w:rFonts w:ascii="Calibri" w:hAnsi="Calibri"/>
                  <w:sz w:val="24"/>
                  <w:szCs w:val="24"/>
                </w:rPr>
                <w:t>need</w:t>
              </w:r>
            </w:ins>
            <w:ins w:id="147" w:author="Parish Clerk" w:date="2024-05-28T21:29:00Z" w16du:dateUtc="2024-05-28T20:29:00Z">
              <w:r w:rsidR="00A66552">
                <w:rPr>
                  <w:rFonts w:ascii="Calibri" w:hAnsi="Calibri"/>
                  <w:sz w:val="24"/>
                  <w:szCs w:val="24"/>
                </w:rPr>
                <w:t>s to be picked up.</w:t>
              </w:r>
            </w:ins>
          </w:p>
          <w:p w14:paraId="5B5E7206"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Trees &amp; Natural Environment – Cllr Hollingsworth</w:t>
            </w:r>
          </w:p>
          <w:p w14:paraId="79F41047" w14:textId="760949D4" w:rsidR="003136B5" w:rsidDel="0088724C" w:rsidRDefault="003136B5" w:rsidP="003136B5">
            <w:pPr>
              <w:spacing w:after="0" w:line="240" w:lineRule="auto"/>
              <w:ind w:left="720"/>
              <w:rPr>
                <w:del w:id="148" w:author="Parish Clerk" w:date="2024-05-28T21:30:00Z" w16du:dateUtc="2024-05-28T20:30:00Z"/>
                <w:rFonts w:ascii="Calibri" w:hAnsi="Calibri"/>
                <w:sz w:val="24"/>
                <w:szCs w:val="24"/>
              </w:rPr>
            </w:pPr>
            <w:del w:id="149" w:author="Parish Clerk" w:date="2024-05-28T21:30:00Z" w16du:dateUtc="2024-05-28T20:30:00Z">
              <w:r w:rsidDel="0088724C">
                <w:rPr>
                  <w:rFonts w:ascii="Calibri" w:hAnsi="Calibri"/>
                  <w:sz w:val="24"/>
                  <w:szCs w:val="24"/>
                </w:rPr>
                <w:delText>Tree railings are doing well. All the WW1 trees are healthy.</w:delText>
              </w:r>
            </w:del>
          </w:p>
          <w:p w14:paraId="484D7F64" w14:textId="5040FAB4" w:rsidR="003136B5" w:rsidDel="0088724C" w:rsidRDefault="003136B5" w:rsidP="003136B5">
            <w:pPr>
              <w:spacing w:after="0" w:line="240" w:lineRule="auto"/>
              <w:ind w:left="720"/>
              <w:rPr>
                <w:del w:id="150" w:author="Parish Clerk" w:date="2024-05-28T21:30:00Z" w16du:dateUtc="2024-05-28T20:30:00Z"/>
                <w:rFonts w:ascii="Calibri" w:hAnsi="Calibri"/>
                <w:sz w:val="24"/>
                <w:szCs w:val="24"/>
              </w:rPr>
            </w:pPr>
            <w:del w:id="151" w:author="Parish Clerk" w:date="2024-05-28T21:30:00Z" w16du:dateUtc="2024-05-28T20:30:00Z">
              <w:r w:rsidDel="0088724C">
                <w:rPr>
                  <w:rFonts w:ascii="Calibri" w:hAnsi="Calibri"/>
                  <w:sz w:val="24"/>
                  <w:szCs w:val="24"/>
                </w:rPr>
                <w:delText xml:space="preserve">Cllr Hollingsworth’s neighbours are happy for a Coronation tree to be situated on their land.  This will </w:delText>
              </w:r>
              <w:r w:rsidR="00AC6D58" w:rsidDel="0088724C">
                <w:rPr>
                  <w:rFonts w:ascii="Calibri" w:hAnsi="Calibri"/>
                  <w:sz w:val="24"/>
                  <w:szCs w:val="24"/>
                </w:rPr>
                <w:delText>b</w:delText>
              </w:r>
              <w:r w:rsidDel="0088724C">
                <w:rPr>
                  <w:rFonts w:ascii="Calibri" w:hAnsi="Calibri"/>
                  <w:sz w:val="24"/>
                  <w:szCs w:val="24"/>
                </w:rPr>
                <w:delText>e planted in the autumn, probably an Oak.  There is no need to the Parish Council to fund.</w:delText>
              </w:r>
            </w:del>
          </w:p>
          <w:p w14:paraId="554CE13F" w14:textId="57731772" w:rsidR="003136B5" w:rsidDel="0088724C" w:rsidRDefault="003136B5" w:rsidP="003136B5">
            <w:pPr>
              <w:spacing w:after="0" w:line="240" w:lineRule="auto"/>
              <w:ind w:left="720"/>
              <w:rPr>
                <w:del w:id="152" w:author="Parish Clerk" w:date="2024-05-28T21:30:00Z" w16du:dateUtc="2024-05-28T20:30:00Z"/>
                <w:rFonts w:ascii="Calibri" w:hAnsi="Calibri"/>
                <w:sz w:val="24"/>
                <w:szCs w:val="24"/>
              </w:rPr>
            </w:pPr>
            <w:del w:id="153" w:author="Parish Clerk" w:date="2024-05-28T21:30:00Z" w16du:dateUtc="2024-05-28T20:30:00Z">
              <w:r w:rsidDel="0088724C">
                <w:rPr>
                  <w:rFonts w:ascii="Calibri" w:hAnsi="Calibri"/>
                  <w:sz w:val="24"/>
                  <w:szCs w:val="24"/>
                </w:rPr>
                <w:delText>The Queen</w:delText>
              </w:r>
              <w:r w:rsidR="00AC6D58" w:rsidDel="0088724C">
                <w:rPr>
                  <w:rFonts w:ascii="Calibri" w:hAnsi="Calibri"/>
                  <w:sz w:val="24"/>
                  <w:szCs w:val="24"/>
                </w:rPr>
                <w:delText>’</w:delText>
              </w:r>
              <w:r w:rsidDel="0088724C">
                <w:rPr>
                  <w:rFonts w:ascii="Calibri" w:hAnsi="Calibri"/>
                  <w:sz w:val="24"/>
                  <w:szCs w:val="24"/>
                </w:rPr>
                <w:delText>s Jubilee tree is also doing very well.</w:delText>
              </w:r>
            </w:del>
          </w:p>
          <w:p w14:paraId="48B8BD63" w14:textId="3391C0D7" w:rsidR="003136B5" w:rsidRDefault="003136B5" w:rsidP="003136B5">
            <w:pPr>
              <w:spacing w:after="0" w:line="240" w:lineRule="auto"/>
              <w:ind w:left="720"/>
              <w:rPr>
                <w:ins w:id="154" w:author="Parish Clerk" w:date="2024-05-28T21:29:00Z" w16du:dateUtc="2024-05-28T20:29:00Z"/>
                <w:rFonts w:ascii="Calibri" w:hAnsi="Calibri"/>
                <w:sz w:val="24"/>
                <w:szCs w:val="24"/>
              </w:rPr>
            </w:pPr>
            <w:del w:id="155" w:author="Parish Clerk" w:date="2024-05-28T21:30:00Z" w16du:dateUtc="2024-05-28T20:30:00Z">
              <w:r w:rsidDel="0088724C">
                <w:rPr>
                  <w:rFonts w:ascii="Calibri" w:hAnsi="Calibri"/>
                  <w:sz w:val="24"/>
                  <w:szCs w:val="24"/>
                </w:rPr>
                <w:delText>Thank you to Cllr Tillett for all the lovely daffodils.</w:delText>
              </w:r>
            </w:del>
            <w:ins w:id="156" w:author="Parish Clerk" w:date="2024-05-28T21:30:00Z" w16du:dateUtc="2024-05-28T20:30:00Z">
              <w:r w:rsidR="0088724C">
                <w:rPr>
                  <w:rFonts w:ascii="Calibri" w:hAnsi="Calibri"/>
                  <w:sz w:val="24"/>
                  <w:szCs w:val="24"/>
                </w:rPr>
                <w:t xml:space="preserve">Happy trees.  WW1 grass under the trees there are a lot of voles and mice in the grass. </w:t>
              </w:r>
              <w:r w:rsidR="00F02352">
                <w:rPr>
                  <w:rFonts w:ascii="Calibri" w:hAnsi="Calibri"/>
                  <w:sz w:val="24"/>
                  <w:szCs w:val="24"/>
                </w:rPr>
                <w:t xml:space="preserve"> Lots of wildlife which is good to see.</w:t>
              </w:r>
            </w:ins>
          </w:p>
          <w:p w14:paraId="66E8653C" w14:textId="77777777" w:rsidR="00485579" w:rsidRPr="00633A49" w:rsidRDefault="00485579" w:rsidP="003136B5">
            <w:pPr>
              <w:spacing w:after="0" w:line="240" w:lineRule="auto"/>
              <w:ind w:left="720"/>
              <w:rPr>
                <w:rFonts w:ascii="Calibri" w:hAnsi="Calibri"/>
                <w:sz w:val="24"/>
                <w:szCs w:val="24"/>
              </w:rPr>
            </w:pPr>
          </w:p>
          <w:p w14:paraId="51493F26" w14:textId="77777777" w:rsidR="00633A49" w:rsidRDefault="00633A49" w:rsidP="00633A49">
            <w:pPr>
              <w:numPr>
                <w:ilvl w:val="0"/>
                <w:numId w:val="8"/>
              </w:numPr>
              <w:spacing w:after="0" w:line="240" w:lineRule="auto"/>
              <w:rPr>
                <w:ins w:id="157" w:author="Parish Clerk" w:date="2024-05-28T21:31:00Z" w16du:dateUtc="2024-05-28T20:31:00Z"/>
                <w:rFonts w:ascii="Calibri" w:hAnsi="Calibri"/>
                <w:sz w:val="24"/>
                <w:szCs w:val="24"/>
              </w:rPr>
            </w:pPr>
            <w:r w:rsidRPr="00633A49">
              <w:rPr>
                <w:rFonts w:ascii="Calibri" w:hAnsi="Calibri"/>
                <w:sz w:val="24"/>
                <w:szCs w:val="24"/>
              </w:rPr>
              <w:t>Highways and Traffic Management – Cllr Tillett</w:t>
            </w:r>
          </w:p>
          <w:p w14:paraId="08523AC6" w14:textId="373C32F0" w:rsidR="00F02352" w:rsidRDefault="00F02352" w:rsidP="00F02352">
            <w:pPr>
              <w:spacing w:after="0" w:line="240" w:lineRule="auto"/>
              <w:ind w:left="720"/>
              <w:rPr>
                <w:ins w:id="158" w:author="Parish Clerk" w:date="2024-05-28T21:31:00Z" w16du:dateUtc="2024-05-28T20:31:00Z"/>
                <w:rFonts w:ascii="Calibri" w:hAnsi="Calibri"/>
                <w:sz w:val="24"/>
                <w:szCs w:val="24"/>
              </w:rPr>
            </w:pPr>
            <w:ins w:id="159" w:author="Parish Clerk" w:date="2024-05-28T21:31:00Z" w16du:dateUtc="2024-05-28T20:31:00Z">
              <w:r>
                <w:rPr>
                  <w:rFonts w:ascii="Calibri" w:hAnsi="Calibri"/>
                  <w:sz w:val="24"/>
                  <w:szCs w:val="24"/>
                </w:rPr>
                <w:t xml:space="preserve">Nothing </w:t>
              </w:r>
              <w:r w:rsidR="00623352">
                <w:rPr>
                  <w:rFonts w:ascii="Calibri" w:hAnsi="Calibri"/>
                  <w:sz w:val="24"/>
                  <w:szCs w:val="24"/>
                </w:rPr>
                <w:t>to report has been very quiet.</w:t>
              </w:r>
            </w:ins>
          </w:p>
          <w:p w14:paraId="0216C065" w14:textId="77777777" w:rsidR="00623352" w:rsidRDefault="00623352">
            <w:pPr>
              <w:spacing w:after="0" w:line="240" w:lineRule="auto"/>
              <w:ind w:left="720"/>
              <w:rPr>
                <w:rFonts w:ascii="Calibri" w:hAnsi="Calibri"/>
                <w:sz w:val="24"/>
                <w:szCs w:val="24"/>
              </w:rPr>
              <w:pPrChange w:id="160" w:author="Parish Clerk" w:date="2024-05-28T21:31:00Z" w16du:dateUtc="2024-05-28T20:31:00Z">
                <w:pPr>
                  <w:numPr>
                    <w:numId w:val="8"/>
                  </w:numPr>
                  <w:spacing w:after="0" w:line="240" w:lineRule="auto"/>
                  <w:ind w:left="720" w:hanging="360"/>
                </w:pPr>
              </w:pPrChange>
            </w:pPr>
          </w:p>
          <w:p w14:paraId="6D91880B" w14:textId="02B63D92" w:rsidR="003136B5" w:rsidDel="00F02352" w:rsidRDefault="003136B5" w:rsidP="003136B5">
            <w:pPr>
              <w:spacing w:after="0" w:line="240" w:lineRule="auto"/>
              <w:ind w:left="720"/>
              <w:rPr>
                <w:del w:id="161" w:author="Parish Clerk" w:date="2024-05-28T21:31:00Z" w16du:dateUtc="2024-05-28T20:31:00Z"/>
                <w:rFonts w:ascii="Calibri" w:hAnsi="Calibri"/>
                <w:sz w:val="24"/>
                <w:szCs w:val="24"/>
              </w:rPr>
            </w:pPr>
            <w:del w:id="162" w:author="Parish Clerk" w:date="2024-05-28T21:31:00Z" w16du:dateUtc="2024-05-28T20:31:00Z">
              <w:r w:rsidDel="00F02352">
                <w:rPr>
                  <w:rFonts w:ascii="Calibri" w:hAnsi="Calibri"/>
                  <w:sz w:val="24"/>
                  <w:szCs w:val="24"/>
                </w:rPr>
                <w:delText>There have been problems half way up Burridge.  Cllr Tillett has spoken to the landowner who will investigate in his field.</w:delText>
              </w:r>
            </w:del>
          </w:p>
          <w:p w14:paraId="1C2B01CC" w14:textId="232AF4DB" w:rsidR="003136B5" w:rsidRPr="00633A49" w:rsidDel="00F02352" w:rsidRDefault="003136B5" w:rsidP="003136B5">
            <w:pPr>
              <w:spacing w:after="0" w:line="240" w:lineRule="auto"/>
              <w:ind w:left="720"/>
              <w:rPr>
                <w:del w:id="163" w:author="Parish Clerk" w:date="2024-05-28T21:31:00Z" w16du:dateUtc="2024-05-28T20:31:00Z"/>
                <w:rFonts w:ascii="Calibri" w:hAnsi="Calibri"/>
                <w:sz w:val="24"/>
                <w:szCs w:val="24"/>
              </w:rPr>
            </w:pPr>
            <w:del w:id="164" w:author="Parish Clerk" w:date="2024-05-28T21:31:00Z" w16du:dateUtc="2024-05-28T20:31:00Z">
              <w:r w:rsidDel="00F02352">
                <w:rPr>
                  <w:rFonts w:ascii="Calibri" w:hAnsi="Calibri"/>
                  <w:sz w:val="24"/>
                  <w:szCs w:val="24"/>
                </w:rPr>
                <w:delText>One pothole on Burridge which has been reported previously but will report again. Pyne Springs to be reported as road is breaking down.</w:delText>
              </w:r>
            </w:del>
          </w:p>
          <w:p w14:paraId="02086F06"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Planning – Cllr Honan</w:t>
            </w:r>
          </w:p>
          <w:p w14:paraId="0AAFF936" w14:textId="5CC680CF" w:rsidR="003136B5" w:rsidDel="00623352" w:rsidRDefault="003136B5" w:rsidP="003136B5">
            <w:pPr>
              <w:spacing w:after="0" w:line="240" w:lineRule="auto"/>
              <w:ind w:left="720"/>
              <w:rPr>
                <w:del w:id="165" w:author="Parish Clerk" w:date="2024-05-28T21:31:00Z" w16du:dateUtc="2024-05-28T20:31:00Z"/>
                <w:rFonts w:ascii="Calibri" w:hAnsi="Calibri"/>
                <w:sz w:val="24"/>
                <w:szCs w:val="24"/>
              </w:rPr>
            </w:pPr>
            <w:del w:id="166" w:author="Parish Clerk" w:date="2024-05-28T21:31:00Z" w16du:dateUtc="2024-05-28T20:31:00Z">
              <w:r w:rsidDel="00623352">
                <w:rPr>
                  <w:rFonts w:ascii="Calibri" w:hAnsi="Calibri"/>
                  <w:sz w:val="24"/>
                  <w:szCs w:val="24"/>
                </w:rPr>
                <w:delText>Three planning applications since March. Two councillors attended a site meeting at Lower Southmoor Farm last week.  Application ratified by all councillors present.</w:delText>
              </w:r>
            </w:del>
          </w:p>
          <w:p w14:paraId="111E2585" w14:textId="4DEA71C6" w:rsidR="003136B5" w:rsidRDefault="003136B5" w:rsidP="003136B5">
            <w:pPr>
              <w:spacing w:after="0" w:line="240" w:lineRule="auto"/>
              <w:ind w:left="720"/>
              <w:rPr>
                <w:ins w:id="167" w:author="Parish Clerk" w:date="2024-05-28T21:32:00Z" w16du:dateUtc="2024-05-28T20:32:00Z"/>
                <w:rFonts w:ascii="Calibri" w:hAnsi="Calibri"/>
                <w:sz w:val="24"/>
                <w:szCs w:val="24"/>
              </w:rPr>
            </w:pPr>
            <w:del w:id="168" w:author="Parish Clerk" w:date="2024-05-28T21:31:00Z" w16du:dateUtc="2024-05-28T20:31:00Z">
              <w:r w:rsidDel="00623352">
                <w:rPr>
                  <w:rFonts w:ascii="Calibri" w:hAnsi="Calibri"/>
                  <w:sz w:val="24"/>
                  <w:szCs w:val="24"/>
                </w:rPr>
                <w:delText>Exe View site meeting is scheduled for 15</w:delText>
              </w:r>
              <w:r w:rsidRPr="003136B5" w:rsidDel="00623352">
                <w:rPr>
                  <w:rFonts w:ascii="Calibri" w:hAnsi="Calibri"/>
                  <w:sz w:val="24"/>
                  <w:szCs w:val="24"/>
                  <w:vertAlign w:val="superscript"/>
                </w:rPr>
                <w:delText>th</w:delText>
              </w:r>
              <w:r w:rsidDel="00623352">
                <w:rPr>
                  <w:rFonts w:ascii="Calibri" w:hAnsi="Calibri"/>
                  <w:sz w:val="24"/>
                  <w:szCs w:val="24"/>
                </w:rPr>
                <w:delText xml:space="preserve"> May 2023.</w:delText>
              </w:r>
            </w:del>
            <w:ins w:id="169" w:author="Parish Clerk" w:date="2024-05-28T21:31:00Z" w16du:dateUtc="2024-05-28T20:31:00Z">
              <w:r w:rsidR="00623352">
                <w:rPr>
                  <w:rFonts w:ascii="Calibri" w:hAnsi="Calibri"/>
                  <w:sz w:val="24"/>
                  <w:szCs w:val="24"/>
                </w:rPr>
                <w:t>Eight applications in the last year.  None were objected to</w:t>
              </w:r>
            </w:ins>
            <w:ins w:id="170" w:author="Parish Clerk" w:date="2024-05-28T21:32:00Z" w16du:dateUtc="2024-05-28T20:32:00Z">
              <w:r w:rsidR="007108B2">
                <w:rPr>
                  <w:rFonts w:ascii="Calibri" w:hAnsi="Calibri"/>
                  <w:sz w:val="24"/>
                  <w:szCs w:val="24"/>
                </w:rPr>
                <w:t>.</w:t>
              </w:r>
            </w:ins>
          </w:p>
          <w:p w14:paraId="605CB21C" w14:textId="77777777" w:rsidR="007108B2" w:rsidRPr="00633A49" w:rsidRDefault="007108B2" w:rsidP="003136B5">
            <w:pPr>
              <w:spacing w:after="0" w:line="240" w:lineRule="auto"/>
              <w:ind w:left="720"/>
              <w:rPr>
                <w:rFonts w:ascii="Calibri" w:hAnsi="Calibri"/>
                <w:sz w:val="24"/>
                <w:szCs w:val="24"/>
              </w:rPr>
            </w:pPr>
          </w:p>
          <w:p w14:paraId="1897E0F8"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Communications – Cllr Vickers</w:t>
            </w:r>
          </w:p>
          <w:p w14:paraId="11656B6D" w14:textId="46975563" w:rsidR="003136B5" w:rsidDel="007108B2" w:rsidRDefault="003136B5" w:rsidP="003136B5">
            <w:pPr>
              <w:spacing w:after="0" w:line="240" w:lineRule="auto"/>
              <w:ind w:left="720"/>
              <w:rPr>
                <w:del w:id="171" w:author="Parish Clerk" w:date="2024-05-28T21:32:00Z" w16du:dateUtc="2024-05-28T20:32:00Z"/>
                <w:rFonts w:ascii="Calibri" w:hAnsi="Calibri"/>
                <w:sz w:val="24"/>
                <w:szCs w:val="24"/>
              </w:rPr>
            </w:pPr>
            <w:del w:id="172" w:author="Parish Clerk" w:date="2024-05-28T21:32:00Z" w16du:dateUtc="2024-05-28T20:32:00Z">
              <w:r w:rsidDel="007108B2">
                <w:rPr>
                  <w:rFonts w:ascii="Calibri" w:hAnsi="Calibri"/>
                  <w:sz w:val="24"/>
                  <w:szCs w:val="24"/>
                </w:rPr>
                <w:delText>New people continue to request to be added to the email distribution list.</w:delText>
              </w:r>
            </w:del>
          </w:p>
          <w:p w14:paraId="7E04718E" w14:textId="351D1705" w:rsidR="003136B5" w:rsidRDefault="003136B5" w:rsidP="003136B5">
            <w:pPr>
              <w:spacing w:after="0" w:line="240" w:lineRule="auto"/>
              <w:ind w:left="720"/>
              <w:rPr>
                <w:ins w:id="173" w:author="Parish Clerk" w:date="2024-05-28T21:32:00Z" w16du:dateUtc="2024-05-28T20:32:00Z"/>
                <w:rFonts w:ascii="Calibri" w:hAnsi="Calibri"/>
                <w:sz w:val="24"/>
                <w:szCs w:val="24"/>
              </w:rPr>
            </w:pPr>
            <w:del w:id="174" w:author="Parish Clerk" w:date="2024-05-28T21:32:00Z" w16du:dateUtc="2024-05-28T20:32:00Z">
              <w:r w:rsidDel="007108B2">
                <w:rPr>
                  <w:rFonts w:ascii="Calibri" w:hAnsi="Calibri"/>
                  <w:sz w:val="24"/>
                  <w:szCs w:val="24"/>
                </w:rPr>
                <w:delText>The returned BT router has been received with them and therefore no penalty charge will be applied to the account.</w:delText>
              </w:r>
            </w:del>
            <w:ins w:id="175" w:author="Parish Clerk" w:date="2024-05-28T21:32:00Z" w16du:dateUtc="2024-05-28T20:32:00Z">
              <w:r w:rsidR="007108B2">
                <w:rPr>
                  <w:rFonts w:ascii="Calibri" w:hAnsi="Calibri"/>
                  <w:sz w:val="24"/>
                  <w:szCs w:val="24"/>
                </w:rPr>
                <w:t>Nothing new to add.</w:t>
              </w:r>
            </w:ins>
          </w:p>
          <w:p w14:paraId="4B3C9CF8" w14:textId="77777777" w:rsidR="007108B2" w:rsidRPr="00633A49" w:rsidRDefault="007108B2" w:rsidP="003136B5">
            <w:pPr>
              <w:spacing w:after="0" w:line="240" w:lineRule="auto"/>
              <w:ind w:left="720"/>
              <w:rPr>
                <w:rFonts w:ascii="Calibri" w:hAnsi="Calibri"/>
                <w:sz w:val="24"/>
                <w:szCs w:val="24"/>
              </w:rPr>
            </w:pPr>
          </w:p>
          <w:p w14:paraId="159E4EE2"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 xml:space="preserve">Footpaths and Open Spaces – Cllr B Hillson </w:t>
            </w:r>
          </w:p>
          <w:p w14:paraId="0295ED27" w14:textId="71377820" w:rsidR="003136B5" w:rsidDel="00CE6500" w:rsidRDefault="003136B5" w:rsidP="003136B5">
            <w:pPr>
              <w:spacing w:after="0" w:line="240" w:lineRule="auto"/>
              <w:ind w:left="720"/>
              <w:rPr>
                <w:del w:id="176" w:author="Parish Clerk" w:date="2024-05-28T21:32:00Z" w16du:dateUtc="2024-05-28T20:32:00Z"/>
                <w:rFonts w:ascii="Calibri" w:hAnsi="Calibri"/>
                <w:sz w:val="24"/>
                <w:szCs w:val="24"/>
              </w:rPr>
            </w:pPr>
            <w:del w:id="177" w:author="Parish Clerk" w:date="2024-05-28T21:32:00Z" w16du:dateUtc="2024-05-28T20:32:00Z">
              <w:r w:rsidDel="00CE6500">
                <w:rPr>
                  <w:rFonts w:ascii="Calibri" w:hAnsi="Calibri"/>
                  <w:sz w:val="24"/>
                  <w:szCs w:val="24"/>
                </w:rPr>
                <w:delText>Cllr Hillson was not present but sent a report.</w:delText>
              </w:r>
            </w:del>
          </w:p>
          <w:p w14:paraId="0B915B76" w14:textId="26EE2E47" w:rsidR="004544CF" w:rsidRDefault="004544CF" w:rsidP="003136B5">
            <w:pPr>
              <w:spacing w:after="0" w:line="240" w:lineRule="auto"/>
              <w:ind w:left="720"/>
              <w:rPr>
                <w:rFonts w:ascii="Calibri" w:hAnsi="Calibri"/>
                <w:sz w:val="24"/>
                <w:szCs w:val="24"/>
              </w:rPr>
            </w:pPr>
            <w:del w:id="178" w:author="Parish Clerk" w:date="2024-05-28T21:32:00Z" w16du:dateUtc="2024-05-28T20:32:00Z">
              <w:r w:rsidDel="00CE6500">
                <w:rPr>
                  <w:rFonts w:ascii="Calibri" w:hAnsi="Calibri"/>
                  <w:sz w:val="24"/>
                  <w:szCs w:val="24"/>
                </w:rPr>
                <w:delText>The path behind Stooks Path and Croft Cottages will need cutting back again this year.</w:delText>
              </w:r>
            </w:del>
            <w:ins w:id="179" w:author="Parish Clerk" w:date="2024-05-28T21:32:00Z" w16du:dateUtc="2024-05-28T20:32:00Z">
              <w:r w:rsidR="00CE6500">
                <w:rPr>
                  <w:rFonts w:ascii="Calibri" w:hAnsi="Calibri"/>
                  <w:sz w:val="24"/>
                  <w:szCs w:val="24"/>
                </w:rPr>
                <w:t>A very warm welcome back to Cllr Hillson.</w:t>
              </w:r>
            </w:ins>
          </w:p>
          <w:p w14:paraId="54EA7D66" w14:textId="51E44D5E" w:rsidR="004544CF" w:rsidRDefault="004544CF" w:rsidP="003136B5">
            <w:pPr>
              <w:spacing w:after="0" w:line="240" w:lineRule="auto"/>
              <w:ind w:left="720"/>
              <w:rPr>
                <w:rFonts w:ascii="Calibri" w:hAnsi="Calibri"/>
                <w:sz w:val="24"/>
                <w:szCs w:val="24"/>
              </w:rPr>
            </w:pPr>
            <w:r>
              <w:rPr>
                <w:rFonts w:ascii="Calibri" w:hAnsi="Calibri"/>
                <w:sz w:val="24"/>
                <w:szCs w:val="24"/>
              </w:rPr>
              <w:t>The Council expressed their appreciation of the continued sterling efforts of Wynn Stait.</w:t>
            </w:r>
          </w:p>
          <w:p w14:paraId="5EA90ACE" w14:textId="152048CC" w:rsidR="00487A01" w:rsidRPr="00D819AA" w:rsidRDefault="004544CF" w:rsidP="00D819AA">
            <w:pPr>
              <w:spacing w:after="0" w:line="240" w:lineRule="auto"/>
              <w:ind w:left="720"/>
              <w:rPr>
                <w:rFonts w:ascii="Calibri" w:hAnsi="Calibri"/>
                <w:sz w:val="24"/>
                <w:szCs w:val="24"/>
              </w:rPr>
            </w:pPr>
            <w:del w:id="180" w:author="Parish Clerk" w:date="2024-05-28T21:33:00Z" w16du:dateUtc="2024-05-28T20:33:00Z">
              <w:r w:rsidDel="00CE6500">
                <w:rPr>
                  <w:rFonts w:ascii="Calibri" w:hAnsi="Calibri"/>
                  <w:sz w:val="24"/>
                  <w:szCs w:val="24"/>
                </w:rPr>
                <w:delText>Cllr Tillett wrote to the Church Council about the Church Path. This was not discussed as the PCC annual meeting had to be suspended as not enough people were present</w:delText>
              </w:r>
              <w:r w:rsidR="00D819AA" w:rsidDel="00CE6500">
                <w:rPr>
                  <w:rFonts w:ascii="Calibri" w:hAnsi="Calibri"/>
                  <w:sz w:val="24"/>
                  <w:szCs w:val="24"/>
                </w:rPr>
                <w:delText>.  Deferred until the Summer.</w:delText>
              </w:r>
            </w:del>
            <w:ins w:id="181" w:author="Parish Clerk" w:date="2024-05-28T21:33:00Z" w16du:dateUtc="2024-05-28T20:33:00Z">
              <w:r w:rsidR="00CE6500">
                <w:rPr>
                  <w:rFonts w:ascii="Calibri" w:hAnsi="Calibri"/>
                  <w:sz w:val="24"/>
                  <w:szCs w:val="24"/>
                </w:rPr>
                <w:t xml:space="preserve">Regular </w:t>
              </w:r>
              <w:r w:rsidR="00AC25D1">
                <w:rPr>
                  <w:rFonts w:ascii="Calibri" w:hAnsi="Calibri"/>
                  <w:sz w:val="24"/>
                  <w:szCs w:val="24"/>
                </w:rPr>
                <w:t>clearing of Station Hill is scheduled for 2024/25.</w:t>
              </w:r>
            </w:ins>
            <w:del w:id="182" w:author="Parish Clerk" w:date="2024-05-28T21:33:00Z" w16du:dateUtc="2024-05-28T20:33:00Z">
              <w:r w:rsidR="00D819AA" w:rsidDel="00AC25D1">
                <w:rPr>
                  <w:rFonts w:ascii="Calibri" w:hAnsi="Calibri"/>
                  <w:sz w:val="24"/>
                  <w:szCs w:val="24"/>
                </w:rPr>
                <w:delText xml:space="preserve"> </w:delText>
              </w:r>
            </w:del>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633BC17" w14:textId="77777777" w:rsidR="00667913" w:rsidRDefault="00667913" w:rsidP="00F046F8">
            <w:pPr>
              <w:rPr>
                <w:rFonts w:cstheme="minorHAnsi"/>
                <w:sz w:val="24"/>
                <w:szCs w:val="24"/>
              </w:rPr>
            </w:pPr>
          </w:p>
          <w:p w14:paraId="03F5A269" w14:textId="77777777" w:rsidR="00AC6D58" w:rsidRDefault="00AC6D58" w:rsidP="00F046F8">
            <w:pPr>
              <w:rPr>
                <w:rFonts w:cstheme="minorHAnsi"/>
                <w:sz w:val="24"/>
                <w:szCs w:val="24"/>
              </w:rPr>
            </w:pPr>
          </w:p>
          <w:p w14:paraId="69F5890F" w14:textId="77777777" w:rsidR="00AC6D58" w:rsidRDefault="00AC6D58" w:rsidP="00F046F8">
            <w:pPr>
              <w:rPr>
                <w:rFonts w:cstheme="minorHAnsi"/>
                <w:sz w:val="24"/>
                <w:szCs w:val="24"/>
              </w:rPr>
            </w:pPr>
          </w:p>
          <w:p w14:paraId="13C39D09" w14:textId="77777777" w:rsidR="00AC6D58" w:rsidRDefault="00AC6D58" w:rsidP="00F046F8">
            <w:pPr>
              <w:rPr>
                <w:rFonts w:cstheme="minorHAnsi"/>
                <w:sz w:val="24"/>
                <w:szCs w:val="24"/>
              </w:rPr>
            </w:pPr>
          </w:p>
          <w:p w14:paraId="2E077665" w14:textId="77777777" w:rsidR="00AC6D58" w:rsidRDefault="00AC6D58" w:rsidP="00F046F8">
            <w:pPr>
              <w:rPr>
                <w:rFonts w:cstheme="minorHAnsi"/>
                <w:sz w:val="24"/>
                <w:szCs w:val="24"/>
              </w:rPr>
            </w:pPr>
          </w:p>
          <w:p w14:paraId="34310E21" w14:textId="77777777" w:rsidR="00AC6D58" w:rsidRDefault="00AC6D58" w:rsidP="00F046F8">
            <w:pPr>
              <w:rPr>
                <w:rFonts w:cstheme="minorHAnsi"/>
                <w:sz w:val="24"/>
                <w:szCs w:val="24"/>
              </w:rPr>
            </w:pPr>
          </w:p>
          <w:p w14:paraId="1867F48C" w14:textId="77777777" w:rsidR="00AC6D58" w:rsidRDefault="00AC6D58" w:rsidP="00F046F8">
            <w:pPr>
              <w:rPr>
                <w:rFonts w:cstheme="minorHAnsi"/>
                <w:sz w:val="24"/>
                <w:szCs w:val="24"/>
              </w:rPr>
            </w:pPr>
          </w:p>
          <w:p w14:paraId="3A40B7D6" w14:textId="77777777" w:rsidR="00AC6D58" w:rsidRDefault="00AC6D58" w:rsidP="00F046F8">
            <w:pPr>
              <w:rPr>
                <w:rFonts w:cstheme="minorHAnsi"/>
                <w:sz w:val="24"/>
                <w:szCs w:val="24"/>
              </w:rPr>
            </w:pPr>
          </w:p>
          <w:p w14:paraId="16106FA8" w14:textId="0A992F96" w:rsidR="00AC6D58" w:rsidRDefault="00AC6D58" w:rsidP="00F046F8">
            <w:pPr>
              <w:rPr>
                <w:rFonts w:cstheme="minorHAnsi"/>
                <w:sz w:val="24"/>
                <w:szCs w:val="24"/>
              </w:rPr>
            </w:pPr>
            <w:del w:id="183" w:author="Parish Clerk" w:date="2024-05-28T21:22:00Z" w16du:dateUtc="2024-05-28T20:22:00Z">
              <w:r w:rsidDel="008404A2">
                <w:rPr>
                  <w:rFonts w:cstheme="minorHAnsi"/>
                  <w:sz w:val="24"/>
                  <w:szCs w:val="24"/>
                </w:rPr>
                <w:delText>Clerk</w:delText>
              </w:r>
            </w:del>
          </w:p>
        </w:tc>
      </w:tr>
      <w:tr w:rsidR="00C10831" w:rsidRPr="00F046F8" w14:paraId="7CD0A442" w14:textId="77777777" w:rsidTr="001E24F1">
        <w:trPr>
          <w:ins w:id="184" w:author="Parish Clerk" w:date="2024-05-28T21:41:00Z"/>
        </w:trPr>
        <w:tc>
          <w:tcPr>
            <w:tcW w:w="1252" w:type="dxa"/>
            <w:tcBorders>
              <w:top w:val="single" w:sz="4" w:space="0" w:color="000000"/>
              <w:left w:val="single" w:sz="4" w:space="0" w:color="000000"/>
              <w:bottom w:val="single" w:sz="4" w:space="0" w:color="000000"/>
            </w:tcBorders>
            <w:shd w:val="clear" w:color="auto" w:fill="auto"/>
          </w:tcPr>
          <w:p w14:paraId="7F6EED7E" w14:textId="72E57946" w:rsidR="00C10831" w:rsidRDefault="00C10831" w:rsidP="00F046F8">
            <w:pPr>
              <w:rPr>
                <w:ins w:id="185" w:author="Parish Clerk" w:date="2024-05-28T21:41:00Z" w16du:dateUtc="2024-05-28T20:41:00Z"/>
                <w:rFonts w:cstheme="minorHAnsi"/>
                <w:b/>
                <w:sz w:val="24"/>
                <w:szCs w:val="24"/>
              </w:rPr>
            </w:pPr>
            <w:ins w:id="186" w:author="Parish Clerk" w:date="2024-05-28T21:41:00Z" w16du:dateUtc="2024-05-28T20:41:00Z">
              <w:r>
                <w:rPr>
                  <w:rFonts w:cstheme="minorHAnsi"/>
                  <w:b/>
                  <w:sz w:val="24"/>
                  <w:szCs w:val="24"/>
                </w:rPr>
                <w:t>36/24</w:t>
              </w:r>
            </w:ins>
          </w:p>
        </w:tc>
        <w:tc>
          <w:tcPr>
            <w:tcW w:w="6719" w:type="dxa"/>
            <w:tcBorders>
              <w:top w:val="single" w:sz="4" w:space="0" w:color="000000"/>
              <w:left w:val="single" w:sz="4" w:space="0" w:color="000000"/>
              <w:bottom w:val="single" w:sz="4" w:space="0" w:color="000000"/>
            </w:tcBorders>
            <w:shd w:val="clear" w:color="auto" w:fill="auto"/>
          </w:tcPr>
          <w:p w14:paraId="458B8EF0" w14:textId="77777777" w:rsidR="00C10831" w:rsidRDefault="00C10831" w:rsidP="00F046F8">
            <w:pPr>
              <w:rPr>
                <w:ins w:id="187" w:author="Parish Clerk" w:date="2024-05-28T21:41:00Z" w16du:dateUtc="2024-05-28T20:41:00Z"/>
                <w:rFonts w:cstheme="minorHAnsi"/>
                <w:b/>
                <w:sz w:val="24"/>
                <w:szCs w:val="24"/>
              </w:rPr>
            </w:pPr>
            <w:ins w:id="188" w:author="Parish Clerk" w:date="2024-05-28T21:41:00Z" w16du:dateUtc="2024-05-28T20:41:00Z">
              <w:r>
                <w:rPr>
                  <w:rFonts w:cstheme="minorHAnsi"/>
                  <w:b/>
                  <w:sz w:val="24"/>
                  <w:szCs w:val="24"/>
                </w:rPr>
                <w:t>Village Hall</w:t>
              </w:r>
            </w:ins>
          </w:p>
          <w:p w14:paraId="5D9A0936" w14:textId="6721705D" w:rsidR="00C10831" w:rsidRPr="00907653" w:rsidRDefault="00907653" w:rsidP="00F046F8">
            <w:pPr>
              <w:rPr>
                <w:ins w:id="189" w:author="Parish Clerk" w:date="2024-05-28T21:41:00Z" w16du:dateUtc="2024-05-28T20:41:00Z"/>
                <w:rFonts w:cstheme="minorHAnsi"/>
                <w:bCs/>
                <w:sz w:val="24"/>
                <w:szCs w:val="24"/>
                <w:rPrChange w:id="190" w:author="Parish Clerk" w:date="2024-05-28T21:41:00Z" w16du:dateUtc="2024-05-28T20:41:00Z">
                  <w:rPr>
                    <w:ins w:id="191" w:author="Parish Clerk" w:date="2024-05-28T21:41:00Z" w16du:dateUtc="2024-05-28T20:41:00Z"/>
                    <w:rFonts w:cstheme="minorHAnsi"/>
                    <w:b/>
                    <w:sz w:val="24"/>
                    <w:szCs w:val="24"/>
                  </w:rPr>
                </w:rPrChange>
              </w:rPr>
            </w:pPr>
            <w:ins w:id="192" w:author="Parish Clerk" w:date="2024-05-28T21:41:00Z" w16du:dateUtc="2024-05-28T20:41:00Z">
              <w:r>
                <w:rPr>
                  <w:rFonts w:cstheme="minorHAnsi"/>
                  <w:bCs/>
                  <w:sz w:val="24"/>
                  <w:szCs w:val="24"/>
                </w:rPr>
                <w:t>See update in agenda item 35/24</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796041FE" w14:textId="77777777" w:rsidR="00C10831" w:rsidRPr="00F046F8" w:rsidRDefault="00C10831" w:rsidP="00F046F8">
            <w:pPr>
              <w:rPr>
                <w:ins w:id="193" w:author="Parish Clerk" w:date="2024-05-28T21:41:00Z" w16du:dateUtc="2024-05-28T20:41:00Z"/>
                <w:rFonts w:cstheme="minorHAnsi"/>
                <w:sz w:val="24"/>
                <w:szCs w:val="24"/>
              </w:rPr>
            </w:pPr>
          </w:p>
        </w:tc>
      </w:tr>
      <w:tr w:rsidR="00F046F8" w:rsidRPr="00F046F8" w14:paraId="4A00DD47" w14:textId="77777777" w:rsidTr="001E24F1">
        <w:tc>
          <w:tcPr>
            <w:tcW w:w="1252" w:type="dxa"/>
            <w:tcBorders>
              <w:top w:val="single" w:sz="4" w:space="0" w:color="000000"/>
              <w:left w:val="single" w:sz="4" w:space="0" w:color="000000"/>
              <w:bottom w:val="single" w:sz="4" w:space="0" w:color="000000"/>
            </w:tcBorders>
            <w:shd w:val="clear" w:color="auto" w:fill="auto"/>
          </w:tcPr>
          <w:p w14:paraId="4E8978BC" w14:textId="1E1154BC" w:rsidR="00F046F8" w:rsidRPr="00F046F8" w:rsidRDefault="00AC25D1" w:rsidP="00F046F8">
            <w:pPr>
              <w:rPr>
                <w:rFonts w:cstheme="minorHAnsi"/>
                <w:b/>
                <w:sz w:val="24"/>
                <w:szCs w:val="24"/>
              </w:rPr>
            </w:pPr>
            <w:ins w:id="194" w:author="Parish Clerk" w:date="2024-05-28T21:33:00Z" w16du:dateUtc="2024-05-28T20:33:00Z">
              <w:r>
                <w:rPr>
                  <w:rFonts w:cstheme="minorHAnsi"/>
                  <w:b/>
                  <w:sz w:val="24"/>
                  <w:szCs w:val="24"/>
                </w:rPr>
                <w:t>3</w:t>
              </w:r>
            </w:ins>
            <w:ins w:id="195" w:author="Parish Clerk" w:date="2024-05-28T21:41:00Z" w16du:dateUtc="2024-05-28T20:41:00Z">
              <w:r w:rsidR="00907653">
                <w:rPr>
                  <w:rFonts w:cstheme="minorHAnsi"/>
                  <w:b/>
                  <w:sz w:val="24"/>
                  <w:szCs w:val="24"/>
                </w:rPr>
                <w:t>7</w:t>
              </w:r>
            </w:ins>
            <w:del w:id="196" w:author="Parish Clerk" w:date="2024-05-28T21:33:00Z" w16du:dateUtc="2024-05-28T20:33:00Z">
              <w:r w:rsidR="00F07827" w:rsidDel="00AC25D1">
                <w:rPr>
                  <w:rFonts w:cstheme="minorHAnsi"/>
                  <w:b/>
                  <w:sz w:val="24"/>
                  <w:szCs w:val="24"/>
                </w:rPr>
                <w:delText>8</w:delText>
              </w:r>
            </w:del>
            <w:r w:rsidR="00F07827">
              <w:rPr>
                <w:rFonts w:cstheme="minorHAnsi"/>
                <w:b/>
                <w:sz w:val="24"/>
                <w:szCs w:val="24"/>
              </w:rPr>
              <w:t>/2</w:t>
            </w:r>
            <w:ins w:id="197" w:author="Parish Clerk" w:date="2024-05-28T21:33:00Z" w16du:dateUtc="2024-05-28T20:33:00Z">
              <w:r>
                <w:rPr>
                  <w:rFonts w:cstheme="minorHAnsi"/>
                  <w:b/>
                  <w:sz w:val="24"/>
                  <w:szCs w:val="24"/>
                </w:rPr>
                <w:t>4</w:t>
              </w:r>
            </w:ins>
            <w:del w:id="198" w:author="Parish Clerk" w:date="2024-05-28T21:33:00Z" w16du:dateUtc="2024-05-28T20:33:00Z">
              <w:r w:rsidR="00D819AA" w:rsidDel="00AC25D1">
                <w:rPr>
                  <w:rFonts w:cstheme="minorHAnsi"/>
                  <w:b/>
                  <w:sz w:val="24"/>
                  <w:szCs w:val="24"/>
                </w:rPr>
                <w:delText>3</w:delText>
              </w:r>
            </w:del>
          </w:p>
        </w:tc>
        <w:tc>
          <w:tcPr>
            <w:tcW w:w="6719" w:type="dxa"/>
            <w:tcBorders>
              <w:top w:val="single" w:sz="4" w:space="0" w:color="000000"/>
              <w:left w:val="single" w:sz="4" w:space="0" w:color="000000"/>
              <w:bottom w:val="single" w:sz="4" w:space="0" w:color="000000"/>
            </w:tcBorders>
            <w:shd w:val="clear" w:color="auto" w:fill="auto"/>
          </w:tcPr>
          <w:p w14:paraId="0AE991C7" w14:textId="77777777" w:rsidR="00F046F8" w:rsidRPr="00F046F8" w:rsidRDefault="00F046F8" w:rsidP="00F046F8">
            <w:pPr>
              <w:rPr>
                <w:rFonts w:cstheme="minorHAnsi"/>
                <w:sz w:val="24"/>
                <w:szCs w:val="24"/>
              </w:rPr>
            </w:pPr>
            <w:r w:rsidRPr="00F046F8">
              <w:rPr>
                <w:rFonts w:cstheme="minorHAnsi"/>
                <w:b/>
                <w:sz w:val="24"/>
                <w:szCs w:val="24"/>
              </w:rPr>
              <w:t>Financial Items</w:t>
            </w:r>
          </w:p>
          <w:p w14:paraId="462BEE5C" w14:textId="77777777" w:rsidR="00D819AA" w:rsidRPr="00D819AA" w:rsidRDefault="00D819AA" w:rsidP="00D819AA">
            <w:pPr>
              <w:rPr>
                <w:rFonts w:ascii="Calibri" w:hAnsi="Calibri"/>
                <w:sz w:val="24"/>
                <w:szCs w:val="24"/>
              </w:rPr>
            </w:pPr>
            <w:r w:rsidRPr="00D819AA">
              <w:rPr>
                <w:rFonts w:ascii="Calibri" w:hAnsi="Calibri"/>
                <w:sz w:val="24"/>
                <w:szCs w:val="24"/>
              </w:rPr>
              <w:t>To receive the account summary to 31</w:t>
            </w:r>
            <w:r w:rsidRPr="00D819AA">
              <w:rPr>
                <w:rFonts w:ascii="Calibri" w:hAnsi="Calibri"/>
                <w:sz w:val="24"/>
                <w:szCs w:val="24"/>
                <w:vertAlign w:val="superscript"/>
              </w:rPr>
              <w:t>st</w:t>
            </w:r>
            <w:r w:rsidRPr="00D819AA">
              <w:rPr>
                <w:rFonts w:ascii="Calibri" w:hAnsi="Calibri"/>
                <w:sz w:val="24"/>
                <w:szCs w:val="24"/>
              </w:rPr>
              <w:t xml:space="preserve"> March 2023 (previously approved by Cllr A Birmingham)</w:t>
            </w:r>
          </w:p>
          <w:p w14:paraId="007A98E8" w14:textId="77777777" w:rsidR="00D819AA" w:rsidRPr="00D819AA" w:rsidRDefault="00D819AA" w:rsidP="00D819AA">
            <w:pPr>
              <w:rPr>
                <w:rFonts w:ascii="Calibri" w:hAnsi="Calibri"/>
                <w:sz w:val="24"/>
                <w:szCs w:val="24"/>
              </w:rPr>
            </w:pPr>
            <w:r w:rsidRPr="00D819AA">
              <w:rPr>
                <w:rFonts w:ascii="Calibri" w:hAnsi="Calibri"/>
                <w:sz w:val="24"/>
                <w:szCs w:val="24"/>
              </w:rPr>
              <w:t xml:space="preserve">To </w:t>
            </w:r>
            <w:r w:rsidRPr="00D819AA">
              <w:rPr>
                <w:rFonts w:ascii="Calibri" w:hAnsi="Calibri"/>
                <w:b/>
                <w:bCs/>
                <w:sz w:val="24"/>
                <w:szCs w:val="24"/>
              </w:rPr>
              <w:t>NOTE</w:t>
            </w:r>
            <w:r w:rsidRPr="00D819AA">
              <w:rPr>
                <w:rFonts w:ascii="Calibri" w:hAnsi="Calibri"/>
                <w:sz w:val="24"/>
                <w:szCs w:val="24"/>
              </w:rPr>
              <w:t xml:space="preserve"> the following payments were approved remotely in accordance with Financial Regulations </w:t>
            </w:r>
          </w:p>
          <w:p w14:paraId="4EE7F58A" w14:textId="77777777" w:rsidR="00D819AA" w:rsidRPr="00D819AA" w:rsidRDefault="00D819AA" w:rsidP="00D819AA">
            <w:pPr>
              <w:rPr>
                <w:rFonts w:ascii="Calibri" w:hAnsi="Calibri"/>
                <w:sz w:val="24"/>
                <w:szCs w:val="24"/>
              </w:rPr>
            </w:pPr>
            <w:r w:rsidRPr="00D819AA">
              <w:rPr>
                <w:rFonts w:ascii="Calibri" w:hAnsi="Calibri"/>
                <w:sz w:val="24"/>
                <w:szCs w:val="24"/>
              </w:rPr>
              <w:t>2 x Payments to Tracy Watkins (March &amp; April salary)</w:t>
            </w:r>
          </w:p>
          <w:p w14:paraId="33C39D81" w14:textId="6FD5FA0A" w:rsidR="00D819AA" w:rsidRPr="00D819AA" w:rsidRDefault="00D819AA" w:rsidP="00D819AA">
            <w:pPr>
              <w:rPr>
                <w:rFonts w:ascii="Calibri" w:hAnsi="Calibri"/>
                <w:sz w:val="24"/>
                <w:szCs w:val="24"/>
              </w:rPr>
            </w:pPr>
            <w:r w:rsidRPr="00D819AA">
              <w:rPr>
                <w:rFonts w:ascii="Calibri" w:hAnsi="Calibri"/>
                <w:sz w:val="24"/>
                <w:szCs w:val="24"/>
              </w:rPr>
              <w:t>2 x Payments to HMRC (March &amp; April</w:t>
            </w:r>
            <w:ins w:id="199" w:author="Parish Clerk" w:date="2024-05-28T21:34:00Z" w16du:dateUtc="2024-05-28T20:34:00Z">
              <w:r w:rsidR="00C20A38">
                <w:rPr>
                  <w:rFonts w:ascii="Calibri" w:hAnsi="Calibri"/>
                  <w:sz w:val="24"/>
                  <w:szCs w:val="24"/>
                </w:rPr>
                <w:t xml:space="preserve"> and end of year catch up</w:t>
              </w:r>
            </w:ins>
            <w:r w:rsidRPr="00D819AA">
              <w:rPr>
                <w:rFonts w:ascii="Calibri" w:hAnsi="Calibri"/>
                <w:sz w:val="24"/>
                <w:szCs w:val="24"/>
              </w:rPr>
              <w:t>)</w:t>
            </w:r>
          </w:p>
          <w:p w14:paraId="727E26B1" w14:textId="212F0911" w:rsidR="00D819AA" w:rsidRPr="00D819AA" w:rsidRDefault="00D819AA" w:rsidP="00D819AA">
            <w:pPr>
              <w:rPr>
                <w:rFonts w:ascii="Calibri" w:hAnsi="Calibri"/>
                <w:sz w:val="24"/>
                <w:szCs w:val="24"/>
              </w:rPr>
            </w:pPr>
            <w:r w:rsidRPr="00D819AA">
              <w:rPr>
                <w:rFonts w:ascii="Calibri" w:hAnsi="Calibri"/>
                <w:sz w:val="24"/>
                <w:szCs w:val="24"/>
              </w:rPr>
              <w:t>2 x Payment</w:t>
            </w:r>
            <w:ins w:id="200" w:author="Parish Clerk" w:date="2024-05-28T21:34:00Z" w16du:dateUtc="2024-05-28T20:34:00Z">
              <w:r w:rsidR="00C20A38">
                <w:rPr>
                  <w:rFonts w:ascii="Calibri" w:hAnsi="Calibri"/>
                  <w:sz w:val="24"/>
                  <w:szCs w:val="24"/>
                </w:rPr>
                <w:t>s</w:t>
              </w:r>
            </w:ins>
            <w:r w:rsidRPr="00D819AA">
              <w:rPr>
                <w:rFonts w:ascii="Calibri" w:hAnsi="Calibri"/>
                <w:sz w:val="24"/>
                <w:szCs w:val="24"/>
              </w:rPr>
              <w:t xml:space="preserve"> to BT for Village Hall line rental only (paid by DD on 28.03.202</w:t>
            </w:r>
            <w:ins w:id="201" w:author="Parish Clerk" w:date="2024-05-28T21:34:00Z" w16du:dateUtc="2024-05-28T20:34:00Z">
              <w:r w:rsidR="0095759B">
                <w:rPr>
                  <w:rFonts w:ascii="Calibri" w:hAnsi="Calibri"/>
                  <w:sz w:val="24"/>
                  <w:szCs w:val="24"/>
                </w:rPr>
                <w:t>4</w:t>
              </w:r>
            </w:ins>
            <w:del w:id="202" w:author="Parish Clerk" w:date="2024-05-28T21:34:00Z" w16du:dateUtc="2024-05-28T20:34:00Z">
              <w:r w:rsidRPr="00D819AA" w:rsidDel="0095759B">
                <w:rPr>
                  <w:rFonts w:ascii="Calibri" w:hAnsi="Calibri"/>
                  <w:sz w:val="24"/>
                  <w:szCs w:val="24"/>
                </w:rPr>
                <w:delText>3</w:delText>
              </w:r>
            </w:del>
            <w:r w:rsidRPr="00D819AA">
              <w:rPr>
                <w:rFonts w:ascii="Calibri" w:hAnsi="Calibri"/>
                <w:sz w:val="24"/>
                <w:szCs w:val="24"/>
              </w:rPr>
              <w:t xml:space="preserve"> - £1</w:t>
            </w:r>
            <w:ins w:id="203" w:author="Parish Clerk" w:date="2024-05-28T21:34:00Z" w16du:dateUtc="2024-05-28T20:34:00Z">
              <w:r w:rsidR="0095759B">
                <w:rPr>
                  <w:rFonts w:ascii="Calibri" w:hAnsi="Calibri"/>
                  <w:sz w:val="24"/>
                  <w:szCs w:val="24"/>
                </w:rPr>
                <w:t>2.19</w:t>
              </w:r>
            </w:ins>
            <w:del w:id="204" w:author="Parish Clerk" w:date="2024-05-28T21:34:00Z" w16du:dateUtc="2024-05-28T20:34:00Z">
              <w:r w:rsidRPr="00D819AA" w:rsidDel="0095759B">
                <w:rPr>
                  <w:rFonts w:ascii="Calibri" w:hAnsi="Calibri"/>
                  <w:sz w:val="24"/>
                  <w:szCs w:val="24"/>
                </w:rPr>
                <w:delText>1.73</w:delText>
              </w:r>
            </w:del>
            <w:r w:rsidRPr="00D819AA">
              <w:rPr>
                <w:rFonts w:ascii="Calibri" w:hAnsi="Calibri"/>
                <w:sz w:val="24"/>
                <w:szCs w:val="24"/>
              </w:rPr>
              <w:t xml:space="preserve"> &amp; 28.04.202</w:t>
            </w:r>
            <w:ins w:id="205" w:author="Parish Clerk" w:date="2024-05-28T21:34:00Z" w16du:dateUtc="2024-05-28T20:34:00Z">
              <w:r w:rsidR="0095759B">
                <w:rPr>
                  <w:rFonts w:ascii="Calibri" w:hAnsi="Calibri"/>
                  <w:sz w:val="24"/>
                  <w:szCs w:val="24"/>
                </w:rPr>
                <w:t>4</w:t>
              </w:r>
            </w:ins>
            <w:del w:id="206" w:author="Parish Clerk" w:date="2024-05-28T21:34:00Z" w16du:dateUtc="2024-05-28T20:34:00Z">
              <w:r w:rsidRPr="00D819AA" w:rsidDel="0095759B">
                <w:rPr>
                  <w:rFonts w:ascii="Calibri" w:hAnsi="Calibri"/>
                  <w:sz w:val="24"/>
                  <w:szCs w:val="24"/>
                </w:rPr>
                <w:delText>3</w:delText>
              </w:r>
            </w:del>
            <w:r w:rsidRPr="00D819AA">
              <w:rPr>
                <w:rFonts w:ascii="Calibri" w:hAnsi="Calibri"/>
                <w:sz w:val="24"/>
                <w:szCs w:val="24"/>
              </w:rPr>
              <w:t xml:space="preserve"> - £1</w:t>
            </w:r>
            <w:ins w:id="207" w:author="Parish Clerk" w:date="2024-05-28T21:35:00Z" w16du:dateUtc="2024-05-28T20:35:00Z">
              <w:r w:rsidR="0095759B">
                <w:rPr>
                  <w:rFonts w:ascii="Calibri" w:hAnsi="Calibri"/>
                  <w:sz w:val="24"/>
                  <w:szCs w:val="24"/>
                </w:rPr>
                <w:t>3.47</w:t>
              </w:r>
            </w:ins>
            <w:del w:id="208" w:author="Parish Clerk" w:date="2024-05-28T21:35:00Z" w16du:dateUtc="2024-05-28T20:35:00Z">
              <w:r w:rsidRPr="00D819AA" w:rsidDel="0095759B">
                <w:rPr>
                  <w:rFonts w:ascii="Calibri" w:hAnsi="Calibri"/>
                  <w:sz w:val="24"/>
                  <w:szCs w:val="24"/>
                </w:rPr>
                <w:delText>1.73</w:delText>
              </w:r>
            </w:del>
            <w:r w:rsidRPr="00D819AA">
              <w:rPr>
                <w:rFonts w:ascii="Calibri" w:hAnsi="Calibri"/>
                <w:sz w:val="24"/>
                <w:szCs w:val="24"/>
              </w:rPr>
              <w:t xml:space="preserve">) </w:t>
            </w:r>
          </w:p>
          <w:p w14:paraId="6C9F436B" w14:textId="5A87A696" w:rsidR="00D819AA" w:rsidRPr="00D819AA" w:rsidRDefault="00D819AA" w:rsidP="00D819AA">
            <w:pPr>
              <w:rPr>
                <w:rFonts w:ascii="Calibri" w:hAnsi="Calibri"/>
                <w:sz w:val="24"/>
                <w:szCs w:val="24"/>
              </w:rPr>
            </w:pPr>
            <w:r w:rsidRPr="00D819AA">
              <w:rPr>
                <w:rFonts w:ascii="Calibri" w:hAnsi="Calibri"/>
                <w:sz w:val="24"/>
                <w:szCs w:val="24"/>
              </w:rPr>
              <w:t>1 x Payment Ed Rogers Landscape &amp; Construction – Verges - £</w:t>
            </w:r>
            <w:del w:id="209" w:author="Parish Clerk" w:date="2024-05-28T21:35:00Z" w16du:dateUtc="2024-05-28T20:35:00Z">
              <w:r w:rsidRPr="00D819AA" w:rsidDel="00CF333B">
                <w:rPr>
                  <w:rFonts w:ascii="Calibri" w:hAnsi="Calibri"/>
                  <w:sz w:val="24"/>
                  <w:szCs w:val="24"/>
                </w:rPr>
                <w:delText>186.00</w:delText>
              </w:r>
            </w:del>
            <w:ins w:id="210" w:author="Parish Clerk" w:date="2024-05-28T21:35:00Z" w16du:dateUtc="2024-05-28T20:35:00Z">
              <w:r w:rsidR="00CF333B">
                <w:rPr>
                  <w:rFonts w:ascii="Calibri" w:hAnsi="Calibri"/>
                  <w:sz w:val="24"/>
                  <w:szCs w:val="24"/>
                </w:rPr>
                <w:t>198.00</w:t>
              </w:r>
            </w:ins>
            <w:r w:rsidRPr="00D819AA">
              <w:rPr>
                <w:rFonts w:ascii="Calibri" w:hAnsi="Calibri"/>
                <w:sz w:val="24"/>
                <w:szCs w:val="24"/>
              </w:rPr>
              <w:t xml:space="preserve"> (</w:t>
            </w:r>
            <w:ins w:id="211" w:author="Parish Clerk" w:date="2024-05-28T21:35:00Z" w16du:dateUtc="2024-05-28T20:35:00Z">
              <w:r w:rsidR="00CF333B">
                <w:rPr>
                  <w:rFonts w:ascii="Calibri" w:hAnsi="Calibri"/>
                  <w:sz w:val="24"/>
                  <w:szCs w:val="24"/>
                </w:rPr>
                <w:t>22</w:t>
              </w:r>
            </w:ins>
            <w:del w:id="212" w:author="Parish Clerk" w:date="2024-05-28T21:35:00Z" w16du:dateUtc="2024-05-28T20:35:00Z">
              <w:r w:rsidRPr="00D819AA" w:rsidDel="00CF333B">
                <w:rPr>
                  <w:rFonts w:ascii="Calibri" w:hAnsi="Calibri"/>
                  <w:sz w:val="24"/>
                  <w:szCs w:val="24"/>
                </w:rPr>
                <w:delText>07</w:delText>
              </w:r>
            </w:del>
            <w:r w:rsidRPr="00D819AA">
              <w:rPr>
                <w:rFonts w:ascii="Calibri" w:hAnsi="Calibri"/>
                <w:sz w:val="24"/>
                <w:szCs w:val="24"/>
              </w:rPr>
              <w:t>.03.202</w:t>
            </w:r>
            <w:ins w:id="213" w:author="Parish Clerk" w:date="2024-05-28T21:35:00Z" w16du:dateUtc="2024-05-28T20:35:00Z">
              <w:r w:rsidR="00CF333B">
                <w:rPr>
                  <w:rFonts w:ascii="Calibri" w:hAnsi="Calibri"/>
                  <w:sz w:val="24"/>
                  <w:szCs w:val="24"/>
                </w:rPr>
                <w:t>4</w:t>
              </w:r>
            </w:ins>
            <w:del w:id="214" w:author="Parish Clerk" w:date="2024-05-28T21:35:00Z" w16du:dateUtc="2024-05-28T20:35:00Z">
              <w:r w:rsidRPr="00D819AA" w:rsidDel="00CF333B">
                <w:rPr>
                  <w:rFonts w:ascii="Calibri" w:hAnsi="Calibri"/>
                  <w:sz w:val="24"/>
                  <w:szCs w:val="24"/>
                </w:rPr>
                <w:delText>3</w:delText>
              </w:r>
            </w:del>
            <w:r w:rsidRPr="00D819AA">
              <w:rPr>
                <w:rFonts w:ascii="Calibri" w:hAnsi="Calibri"/>
                <w:sz w:val="24"/>
                <w:szCs w:val="24"/>
              </w:rPr>
              <w:t>)</w:t>
            </w:r>
          </w:p>
          <w:p w14:paraId="34EA4819" w14:textId="6C3C65DB" w:rsidR="00D819AA" w:rsidRPr="00D819AA" w:rsidRDefault="00D819AA" w:rsidP="00D819AA">
            <w:pPr>
              <w:rPr>
                <w:rFonts w:ascii="Calibri" w:hAnsi="Calibri"/>
                <w:sz w:val="24"/>
                <w:szCs w:val="24"/>
              </w:rPr>
            </w:pPr>
            <w:r w:rsidRPr="00D819AA">
              <w:rPr>
                <w:rFonts w:ascii="Calibri" w:hAnsi="Calibri"/>
                <w:sz w:val="24"/>
                <w:szCs w:val="24"/>
              </w:rPr>
              <w:t xml:space="preserve">1 x Payment to </w:t>
            </w:r>
            <w:del w:id="215" w:author="Parish Clerk" w:date="2024-05-28T21:35:00Z" w16du:dateUtc="2024-05-28T20:35:00Z">
              <w:r w:rsidRPr="00D819AA" w:rsidDel="00CF333B">
                <w:rPr>
                  <w:rFonts w:ascii="Calibri" w:hAnsi="Calibri"/>
                  <w:sz w:val="24"/>
                  <w:szCs w:val="24"/>
                </w:rPr>
                <w:delText>C Oliphant – Internal Audit - £40.00</w:delText>
              </w:r>
            </w:del>
            <w:ins w:id="216" w:author="Parish Clerk" w:date="2024-05-28T21:35:00Z" w16du:dateUtc="2024-05-28T20:35:00Z">
              <w:r w:rsidR="00CF333B">
                <w:rPr>
                  <w:rFonts w:ascii="Calibri" w:hAnsi="Calibri"/>
                  <w:sz w:val="24"/>
                  <w:szCs w:val="24"/>
                </w:rPr>
                <w:t>Sowdens Farm</w:t>
              </w:r>
              <w:r w:rsidR="00243C5B">
                <w:rPr>
                  <w:rFonts w:ascii="Calibri" w:hAnsi="Calibri"/>
                  <w:sz w:val="24"/>
                  <w:szCs w:val="24"/>
                </w:rPr>
                <w:t>- Footpaths - £</w:t>
              </w:r>
            </w:ins>
            <w:ins w:id="217" w:author="Parish Clerk" w:date="2024-05-28T21:36:00Z" w16du:dateUtc="2024-05-28T20:36:00Z">
              <w:r w:rsidR="00243C5B">
                <w:rPr>
                  <w:rFonts w:ascii="Calibri" w:hAnsi="Calibri"/>
                  <w:sz w:val="24"/>
                  <w:szCs w:val="24"/>
                </w:rPr>
                <w:t>386.40 (12.03.24)</w:t>
              </w:r>
            </w:ins>
            <w:r w:rsidRPr="00D819AA">
              <w:rPr>
                <w:rFonts w:ascii="Calibri" w:hAnsi="Calibri"/>
                <w:sz w:val="24"/>
                <w:szCs w:val="24"/>
              </w:rPr>
              <w:t xml:space="preserve"> </w:t>
            </w:r>
          </w:p>
          <w:p w14:paraId="1ADCB409" w14:textId="3F77BA31" w:rsidR="00D819AA" w:rsidRPr="00D819AA" w:rsidDel="00243C5B" w:rsidRDefault="00D819AA" w:rsidP="00D819AA">
            <w:pPr>
              <w:rPr>
                <w:del w:id="218" w:author="Parish Clerk" w:date="2024-05-28T21:36:00Z" w16du:dateUtc="2024-05-28T20:36:00Z"/>
                <w:rFonts w:ascii="Calibri" w:hAnsi="Calibri"/>
                <w:sz w:val="24"/>
                <w:szCs w:val="24"/>
              </w:rPr>
            </w:pPr>
            <w:del w:id="219" w:author="Parish Clerk" w:date="2024-05-28T21:36:00Z" w16du:dateUtc="2024-05-28T20:36:00Z">
              <w:r w:rsidRPr="00D819AA" w:rsidDel="00243C5B">
                <w:rPr>
                  <w:rFonts w:ascii="Calibri" w:hAnsi="Calibri"/>
                  <w:sz w:val="24"/>
                  <w:szCs w:val="24"/>
                </w:rPr>
                <w:delText>1 x payment to DALC for annual membership - £96.75</w:delText>
              </w:r>
            </w:del>
          </w:p>
          <w:p w14:paraId="5C5B1CFA" w14:textId="77777777" w:rsidR="00D819AA" w:rsidRPr="00D819AA" w:rsidRDefault="00D819AA" w:rsidP="00D819AA">
            <w:pPr>
              <w:rPr>
                <w:rFonts w:ascii="Calibri" w:hAnsi="Calibri"/>
                <w:sz w:val="24"/>
                <w:szCs w:val="24"/>
              </w:rPr>
            </w:pPr>
            <w:r w:rsidRPr="00D819AA">
              <w:rPr>
                <w:rFonts w:ascii="Calibri" w:hAnsi="Calibri"/>
                <w:sz w:val="24"/>
                <w:szCs w:val="24"/>
              </w:rPr>
              <w:t>Note: Payments approved by Councillors S Luxton, A Birmingham and R Tillett in accordance with the Financial Regulations</w:t>
            </w:r>
          </w:p>
          <w:p w14:paraId="1F9C0FE8" w14:textId="77777777" w:rsidR="00D819AA" w:rsidRPr="00D819AA" w:rsidRDefault="00D819AA" w:rsidP="00D819AA">
            <w:pPr>
              <w:rPr>
                <w:rFonts w:ascii="Calibri" w:hAnsi="Calibri"/>
                <w:sz w:val="24"/>
                <w:szCs w:val="24"/>
              </w:rPr>
            </w:pPr>
            <w:r w:rsidRPr="00D819AA">
              <w:rPr>
                <w:rFonts w:ascii="Calibri" w:hAnsi="Calibri"/>
                <w:sz w:val="24"/>
                <w:szCs w:val="24"/>
              </w:rPr>
              <w:t xml:space="preserve">Council to </w:t>
            </w:r>
            <w:r w:rsidRPr="00D819AA">
              <w:rPr>
                <w:rFonts w:ascii="Calibri" w:hAnsi="Calibri"/>
                <w:b/>
                <w:bCs/>
                <w:sz w:val="24"/>
                <w:szCs w:val="24"/>
              </w:rPr>
              <w:t>NOTE</w:t>
            </w:r>
            <w:r w:rsidRPr="00D819AA">
              <w:rPr>
                <w:rFonts w:ascii="Calibri" w:hAnsi="Calibri"/>
                <w:sz w:val="24"/>
                <w:szCs w:val="24"/>
              </w:rPr>
              <w:t xml:space="preserve"> that the following payments have been received:</w:t>
            </w:r>
          </w:p>
          <w:p w14:paraId="31391D9B" w14:textId="74027F5A" w:rsidR="00F07827" w:rsidRDefault="003076F6" w:rsidP="006D0930">
            <w:pPr>
              <w:rPr>
                <w:ins w:id="220" w:author="Parish Clerk" w:date="2024-05-28T21:36:00Z" w16du:dateUtc="2024-05-28T20:36:00Z"/>
                <w:rFonts w:ascii="Calibri" w:hAnsi="Calibri"/>
                <w:sz w:val="24"/>
                <w:szCs w:val="24"/>
              </w:rPr>
            </w:pPr>
            <w:ins w:id="221" w:author="Parish Clerk" w:date="2024-05-28T21:36:00Z" w16du:dateUtc="2024-05-28T20:36:00Z">
              <w:r>
                <w:rPr>
                  <w:rFonts w:ascii="Calibri" w:hAnsi="Calibri"/>
                  <w:sz w:val="24"/>
                  <w:szCs w:val="24"/>
                </w:rPr>
                <w:t>02</w:t>
              </w:r>
            </w:ins>
            <w:del w:id="222" w:author="Parish Clerk" w:date="2024-05-28T21:36:00Z" w16du:dateUtc="2024-05-28T20:36:00Z">
              <w:r w:rsidR="00D819AA" w:rsidRPr="00D819AA" w:rsidDel="003076F6">
                <w:rPr>
                  <w:rFonts w:ascii="Calibri" w:hAnsi="Calibri"/>
                  <w:sz w:val="24"/>
                  <w:szCs w:val="24"/>
                </w:rPr>
                <w:delText>3</w:delText>
              </w:r>
            </w:del>
            <w:r w:rsidR="00D819AA" w:rsidRPr="00D819AA">
              <w:rPr>
                <w:rFonts w:ascii="Calibri" w:hAnsi="Calibri"/>
                <w:sz w:val="24"/>
                <w:szCs w:val="24"/>
              </w:rPr>
              <w:t>.04.202</w:t>
            </w:r>
            <w:ins w:id="223" w:author="Parish Clerk" w:date="2024-05-28T21:37:00Z" w16du:dateUtc="2024-05-28T20:37:00Z">
              <w:r w:rsidR="00BB779E">
                <w:rPr>
                  <w:rFonts w:ascii="Calibri" w:hAnsi="Calibri"/>
                  <w:sz w:val="24"/>
                  <w:szCs w:val="24"/>
                </w:rPr>
                <w:t>4</w:t>
              </w:r>
            </w:ins>
            <w:del w:id="224" w:author="Parish Clerk" w:date="2024-05-28T21:37:00Z" w16du:dateUtc="2024-05-28T20:37:00Z">
              <w:r w:rsidR="00D819AA" w:rsidRPr="00D819AA" w:rsidDel="00BB779E">
                <w:rPr>
                  <w:rFonts w:ascii="Calibri" w:hAnsi="Calibri"/>
                  <w:sz w:val="24"/>
                  <w:szCs w:val="24"/>
                </w:rPr>
                <w:delText>3</w:delText>
              </w:r>
            </w:del>
            <w:r w:rsidR="00D819AA" w:rsidRPr="00D819AA">
              <w:rPr>
                <w:rFonts w:ascii="Calibri" w:hAnsi="Calibri"/>
                <w:sz w:val="24"/>
                <w:szCs w:val="24"/>
              </w:rPr>
              <w:t xml:space="preserve"> – EDDC – Precept - £4</w:t>
            </w:r>
            <w:ins w:id="225" w:author="Parish Clerk" w:date="2024-05-28T21:36:00Z" w16du:dateUtc="2024-05-28T20:36:00Z">
              <w:r>
                <w:rPr>
                  <w:rFonts w:ascii="Calibri" w:hAnsi="Calibri"/>
                  <w:sz w:val="24"/>
                  <w:szCs w:val="24"/>
                </w:rPr>
                <w:t>250.00</w:t>
              </w:r>
            </w:ins>
            <w:del w:id="226" w:author="Parish Clerk" w:date="2024-05-28T21:36:00Z" w16du:dateUtc="2024-05-28T20:36:00Z">
              <w:r w:rsidR="00D819AA" w:rsidRPr="00D819AA" w:rsidDel="003076F6">
                <w:rPr>
                  <w:rFonts w:ascii="Calibri" w:hAnsi="Calibri"/>
                  <w:sz w:val="24"/>
                  <w:szCs w:val="24"/>
                </w:rPr>
                <w:delText>000</w:delText>
              </w:r>
            </w:del>
          </w:p>
          <w:p w14:paraId="5AB158A2" w14:textId="3021B095" w:rsidR="003076F6" w:rsidRPr="00D819AA" w:rsidRDefault="003076F6" w:rsidP="006D0930">
            <w:pPr>
              <w:rPr>
                <w:rFonts w:ascii="Calibri" w:hAnsi="Calibri"/>
                <w:sz w:val="24"/>
                <w:szCs w:val="24"/>
              </w:rPr>
            </w:pPr>
            <w:ins w:id="227" w:author="Parish Clerk" w:date="2024-05-28T21:36:00Z" w16du:dateUtc="2024-05-28T20:36:00Z">
              <w:r>
                <w:rPr>
                  <w:rFonts w:ascii="Calibri" w:hAnsi="Calibri"/>
                  <w:sz w:val="24"/>
                  <w:szCs w:val="24"/>
                </w:rPr>
                <w:t xml:space="preserve">02.04.2024 – DCC – P3 </w:t>
              </w:r>
              <w:r w:rsidR="00BB779E">
                <w:rPr>
                  <w:rFonts w:ascii="Calibri" w:hAnsi="Calibri"/>
                  <w:sz w:val="24"/>
                  <w:szCs w:val="24"/>
                </w:rPr>
                <w:t>Monies - £</w:t>
              </w:r>
            </w:ins>
            <w:ins w:id="228" w:author="Parish Clerk" w:date="2024-05-28T21:37:00Z" w16du:dateUtc="2024-05-28T20:37:00Z">
              <w:r w:rsidR="00BB779E">
                <w:rPr>
                  <w:rFonts w:ascii="Calibri" w:hAnsi="Calibri"/>
                  <w:sz w:val="24"/>
                  <w:szCs w:val="24"/>
                </w:rPr>
                <w:t>730.00</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0A23610" w14:textId="77777777" w:rsidR="00F046F8" w:rsidRPr="00F046F8" w:rsidRDefault="00F046F8" w:rsidP="00F046F8">
            <w:pPr>
              <w:rPr>
                <w:rFonts w:cstheme="minorHAnsi"/>
                <w:sz w:val="24"/>
                <w:szCs w:val="24"/>
              </w:rPr>
            </w:pPr>
          </w:p>
        </w:tc>
      </w:tr>
      <w:tr w:rsidR="00F07827" w:rsidRPr="00F046F8" w14:paraId="1A69E59F" w14:textId="77777777" w:rsidTr="001E24F1">
        <w:tc>
          <w:tcPr>
            <w:tcW w:w="1252" w:type="dxa"/>
            <w:tcBorders>
              <w:top w:val="single" w:sz="4" w:space="0" w:color="000000"/>
              <w:left w:val="single" w:sz="4" w:space="0" w:color="000000"/>
              <w:bottom w:val="single" w:sz="4" w:space="0" w:color="000000"/>
            </w:tcBorders>
            <w:shd w:val="clear" w:color="auto" w:fill="auto"/>
          </w:tcPr>
          <w:p w14:paraId="411BB18E" w14:textId="6B98DA19" w:rsidR="00F07827" w:rsidRDefault="00F07827" w:rsidP="00F046F8">
            <w:pPr>
              <w:rPr>
                <w:rFonts w:cstheme="minorHAnsi"/>
                <w:b/>
                <w:sz w:val="24"/>
                <w:szCs w:val="24"/>
              </w:rPr>
            </w:pPr>
            <w:del w:id="229" w:author="Parish Clerk" w:date="2024-05-28T21:37:00Z" w16du:dateUtc="2024-05-28T20:37:00Z">
              <w:r w:rsidDel="0086144D">
                <w:rPr>
                  <w:rFonts w:cstheme="minorHAnsi"/>
                  <w:b/>
                  <w:sz w:val="24"/>
                  <w:szCs w:val="24"/>
                </w:rPr>
                <w:delText>9/2</w:delText>
              </w:r>
              <w:r w:rsidR="00D819AA" w:rsidDel="0086144D">
                <w:rPr>
                  <w:rFonts w:cstheme="minorHAnsi"/>
                  <w:b/>
                  <w:sz w:val="24"/>
                  <w:szCs w:val="24"/>
                </w:rPr>
                <w:delText>3</w:delText>
              </w:r>
            </w:del>
            <w:ins w:id="230" w:author="Parish Clerk" w:date="2024-05-28T21:37:00Z" w16du:dateUtc="2024-05-28T20:37:00Z">
              <w:r w:rsidR="0086144D">
                <w:rPr>
                  <w:rFonts w:cstheme="minorHAnsi"/>
                  <w:b/>
                  <w:sz w:val="24"/>
                  <w:szCs w:val="24"/>
                </w:rPr>
                <w:t>3</w:t>
              </w:r>
            </w:ins>
            <w:ins w:id="231" w:author="Parish Clerk" w:date="2024-05-28T21:41:00Z" w16du:dateUtc="2024-05-28T20:41:00Z">
              <w:r w:rsidR="00907653">
                <w:rPr>
                  <w:rFonts w:cstheme="minorHAnsi"/>
                  <w:b/>
                  <w:sz w:val="24"/>
                  <w:szCs w:val="24"/>
                </w:rPr>
                <w:t>8</w:t>
              </w:r>
            </w:ins>
            <w:ins w:id="232" w:author="Parish Clerk" w:date="2024-05-28T21:37:00Z" w16du:dateUtc="2024-05-28T20:37:00Z">
              <w:r w:rsidR="0086144D">
                <w:rPr>
                  <w:rFonts w:cstheme="minorHAnsi"/>
                  <w:b/>
                  <w:sz w:val="24"/>
                  <w:szCs w:val="24"/>
                </w:rPr>
                <w:t>/24</w:t>
              </w:r>
            </w:ins>
          </w:p>
        </w:tc>
        <w:tc>
          <w:tcPr>
            <w:tcW w:w="6719" w:type="dxa"/>
            <w:tcBorders>
              <w:top w:val="single" w:sz="4" w:space="0" w:color="000000"/>
              <w:left w:val="single" w:sz="4" w:space="0" w:color="000000"/>
              <w:bottom w:val="single" w:sz="4" w:space="0" w:color="000000"/>
            </w:tcBorders>
            <w:shd w:val="clear" w:color="auto" w:fill="auto"/>
          </w:tcPr>
          <w:p w14:paraId="28D9F638" w14:textId="6612CD8A" w:rsidR="00F07827" w:rsidRDefault="00F07827" w:rsidP="00F046F8">
            <w:pPr>
              <w:rPr>
                <w:rFonts w:cstheme="minorHAnsi"/>
                <w:b/>
                <w:sz w:val="24"/>
                <w:szCs w:val="24"/>
              </w:rPr>
            </w:pPr>
            <w:r>
              <w:rPr>
                <w:rFonts w:cstheme="minorHAnsi"/>
                <w:b/>
                <w:sz w:val="24"/>
                <w:szCs w:val="24"/>
              </w:rPr>
              <w:t>Certificate of Exemption – AGAR 202</w:t>
            </w:r>
            <w:ins w:id="233" w:author="Parish Clerk" w:date="2024-05-28T21:38:00Z" w16du:dateUtc="2024-05-28T20:38:00Z">
              <w:r w:rsidR="00810015">
                <w:rPr>
                  <w:rFonts w:cstheme="minorHAnsi"/>
                  <w:b/>
                  <w:sz w:val="24"/>
                  <w:szCs w:val="24"/>
                </w:rPr>
                <w:t>3</w:t>
              </w:r>
            </w:ins>
            <w:del w:id="234" w:author="Parish Clerk" w:date="2024-05-28T21:38:00Z" w16du:dateUtc="2024-05-28T20:38:00Z">
              <w:r w:rsidR="00D819AA" w:rsidDel="00810015">
                <w:rPr>
                  <w:rFonts w:cstheme="minorHAnsi"/>
                  <w:b/>
                  <w:sz w:val="24"/>
                  <w:szCs w:val="24"/>
                </w:rPr>
                <w:delText>2</w:delText>
              </w:r>
            </w:del>
            <w:r>
              <w:rPr>
                <w:rFonts w:cstheme="minorHAnsi"/>
                <w:b/>
                <w:sz w:val="24"/>
                <w:szCs w:val="24"/>
              </w:rPr>
              <w:t>-202</w:t>
            </w:r>
            <w:ins w:id="235" w:author="Parish Clerk" w:date="2024-05-28T21:38:00Z" w16du:dateUtc="2024-05-28T20:38:00Z">
              <w:r w:rsidR="00810015">
                <w:rPr>
                  <w:rFonts w:cstheme="minorHAnsi"/>
                  <w:b/>
                  <w:sz w:val="24"/>
                  <w:szCs w:val="24"/>
                </w:rPr>
                <w:t>4</w:t>
              </w:r>
            </w:ins>
            <w:del w:id="236" w:author="Parish Clerk" w:date="2024-05-28T21:38:00Z" w16du:dateUtc="2024-05-28T20:38:00Z">
              <w:r w:rsidR="00D819AA" w:rsidDel="00810015">
                <w:rPr>
                  <w:rFonts w:cstheme="minorHAnsi"/>
                  <w:b/>
                  <w:sz w:val="24"/>
                  <w:szCs w:val="24"/>
                </w:rPr>
                <w:delText>3</w:delText>
              </w:r>
            </w:del>
            <w:r>
              <w:rPr>
                <w:rFonts w:cstheme="minorHAnsi"/>
                <w:b/>
                <w:sz w:val="24"/>
                <w:szCs w:val="24"/>
              </w:rPr>
              <w:t xml:space="preserve"> – Part 2</w:t>
            </w:r>
          </w:p>
          <w:p w14:paraId="60819BB3" w14:textId="1B16CB00" w:rsidR="00F07827" w:rsidRDefault="00F07827"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Certificate of Exemption – AGAR 202</w:t>
            </w:r>
            <w:ins w:id="237" w:author="Parish Clerk" w:date="2024-05-28T21:37:00Z" w16du:dateUtc="2024-05-28T20:37:00Z">
              <w:r w:rsidR="0086144D">
                <w:rPr>
                  <w:rFonts w:cstheme="minorHAnsi"/>
                  <w:bCs/>
                  <w:sz w:val="24"/>
                  <w:szCs w:val="24"/>
                </w:rPr>
                <w:t>3</w:t>
              </w:r>
            </w:ins>
            <w:del w:id="238" w:author="Parish Clerk" w:date="2024-05-28T21:37:00Z" w16du:dateUtc="2024-05-28T20:37:00Z">
              <w:r w:rsidR="00D819AA" w:rsidDel="0086144D">
                <w:rPr>
                  <w:rFonts w:cstheme="minorHAnsi"/>
                  <w:bCs/>
                  <w:sz w:val="24"/>
                  <w:szCs w:val="24"/>
                </w:rPr>
                <w:delText>2</w:delText>
              </w:r>
            </w:del>
            <w:r>
              <w:rPr>
                <w:rFonts w:cstheme="minorHAnsi"/>
                <w:bCs/>
                <w:sz w:val="24"/>
                <w:szCs w:val="24"/>
              </w:rPr>
              <w:t>-202</w:t>
            </w:r>
            <w:ins w:id="239" w:author="Parish Clerk" w:date="2024-05-28T21:37:00Z" w16du:dateUtc="2024-05-28T20:37:00Z">
              <w:r w:rsidR="0086144D">
                <w:rPr>
                  <w:rFonts w:cstheme="minorHAnsi"/>
                  <w:bCs/>
                  <w:sz w:val="24"/>
                  <w:szCs w:val="24"/>
                </w:rPr>
                <w:t>4</w:t>
              </w:r>
            </w:ins>
            <w:del w:id="240" w:author="Parish Clerk" w:date="2024-05-28T21:37:00Z" w16du:dateUtc="2024-05-28T20:37:00Z">
              <w:r w:rsidR="00D819AA" w:rsidDel="0086144D">
                <w:rPr>
                  <w:rFonts w:cstheme="minorHAnsi"/>
                  <w:bCs/>
                  <w:sz w:val="24"/>
                  <w:szCs w:val="24"/>
                </w:rPr>
                <w:delText>3</w:delText>
              </w:r>
            </w:del>
            <w:r>
              <w:rPr>
                <w:rFonts w:cstheme="minorHAnsi"/>
                <w:bCs/>
                <w:sz w:val="24"/>
                <w:szCs w:val="24"/>
              </w:rPr>
              <w:t xml:space="preserve"> – Part 2</w:t>
            </w:r>
          </w:p>
          <w:p w14:paraId="527FDD19" w14:textId="5D7AAA33" w:rsidR="00113429" w:rsidDel="00810015" w:rsidRDefault="00113429" w:rsidP="00F046F8">
            <w:pPr>
              <w:rPr>
                <w:del w:id="241" w:author="Parish Clerk" w:date="2024-05-28T21:38:00Z" w16du:dateUtc="2024-05-28T20:38:00Z"/>
                <w:rFonts w:cstheme="minorHAnsi"/>
                <w:bCs/>
                <w:sz w:val="24"/>
                <w:szCs w:val="24"/>
              </w:rPr>
            </w:pPr>
            <w:r>
              <w:rPr>
                <w:rFonts w:cstheme="minorHAnsi"/>
                <w:bCs/>
                <w:sz w:val="24"/>
                <w:szCs w:val="24"/>
              </w:rPr>
              <w:t xml:space="preserve">This was duly </w:t>
            </w:r>
            <w:r w:rsidRPr="00113429">
              <w:rPr>
                <w:rFonts w:cstheme="minorHAnsi"/>
                <w:b/>
                <w:sz w:val="24"/>
                <w:szCs w:val="24"/>
              </w:rPr>
              <w:t>SIGNED</w:t>
            </w:r>
            <w:r>
              <w:rPr>
                <w:rFonts w:cstheme="minorHAnsi"/>
                <w:bCs/>
                <w:sz w:val="24"/>
                <w:szCs w:val="24"/>
              </w:rPr>
              <w:t xml:space="preserve"> by the Chairman</w:t>
            </w:r>
          </w:p>
          <w:p w14:paraId="7A31465F" w14:textId="77777777" w:rsidR="00810015" w:rsidRDefault="00810015" w:rsidP="00F046F8">
            <w:pPr>
              <w:rPr>
                <w:ins w:id="242" w:author="Parish Clerk" w:date="2024-05-28T21:38:00Z" w16du:dateUtc="2024-05-28T20:38:00Z"/>
                <w:rFonts w:cstheme="minorHAnsi"/>
                <w:bCs/>
                <w:sz w:val="24"/>
                <w:szCs w:val="24"/>
              </w:rPr>
            </w:pPr>
          </w:p>
          <w:p w14:paraId="5E777EC2" w14:textId="29798E73" w:rsidR="00F07827" w:rsidRPr="00F07827" w:rsidRDefault="00810015" w:rsidP="00F046F8">
            <w:pPr>
              <w:rPr>
                <w:rFonts w:cstheme="minorHAnsi"/>
                <w:bCs/>
                <w:sz w:val="24"/>
                <w:szCs w:val="24"/>
              </w:rPr>
            </w:pPr>
            <w:ins w:id="243" w:author="Parish Clerk" w:date="2024-05-28T21:38:00Z" w16du:dateUtc="2024-05-28T20:38:00Z">
              <w:r>
                <w:rPr>
                  <w:rFonts w:cstheme="minorHAnsi"/>
                  <w:bCs/>
                  <w:sz w:val="24"/>
                  <w:szCs w:val="24"/>
                </w:rPr>
                <w:t>(Proposed by the Chairman)</w:t>
              </w:r>
            </w:ins>
            <w:del w:id="244" w:author="Parish Clerk" w:date="2024-05-28T21:38:00Z" w16du:dateUtc="2024-05-28T20:38:00Z">
              <w:r w:rsidR="00F07827" w:rsidDel="00810015">
                <w:rPr>
                  <w:rFonts w:cstheme="minorHAnsi"/>
                  <w:bCs/>
                  <w:sz w:val="24"/>
                  <w:szCs w:val="24"/>
                </w:rPr>
                <w:delText>(Proposed by the Chairman)</w:delText>
              </w:r>
            </w:del>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946C114" w14:textId="77777777" w:rsidR="00F07827" w:rsidRPr="00F046F8" w:rsidRDefault="00F07827" w:rsidP="00F046F8">
            <w:pPr>
              <w:rPr>
                <w:rFonts w:cstheme="minorHAnsi"/>
                <w:sz w:val="24"/>
                <w:szCs w:val="24"/>
              </w:rPr>
            </w:pPr>
          </w:p>
        </w:tc>
      </w:tr>
      <w:tr w:rsidR="00F07827" w:rsidRPr="00F046F8" w14:paraId="2B0B03F6" w14:textId="77777777" w:rsidTr="001E24F1">
        <w:tc>
          <w:tcPr>
            <w:tcW w:w="1252" w:type="dxa"/>
            <w:tcBorders>
              <w:top w:val="single" w:sz="4" w:space="0" w:color="000000"/>
              <w:left w:val="single" w:sz="4" w:space="0" w:color="000000"/>
              <w:bottom w:val="single" w:sz="4" w:space="0" w:color="000000"/>
            </w:tcBorders>
            <w:shd w:val="clear" w:color="auto" w:fill="auto"/>
          </w:tcPr>
          <w:p w14:paraId="713BA19C" w14:textId="214584A1" w:rsidR="00F07827" w:rsidRDefault="00F07827" w:rsidP="00F046F8">
            <w:pPr>
              <w:rPr>
                <w:rFonts w:cstheme="minorHAnsi"/>
                <w:b/>
                <w:sz w:val="24"/>
                <w:szCs w:val="24"/>
              </w:rPr>
            </w:pPr>
            <w:del w:id="245" w:author="Parish Clerk" w:date="2024-05-28T21:39:00Z" w16du:dateUtc="2024-05-28T20:39:00Z">
              <w:r w:rsidDel="00705C8F">
                <w:rPr>
                  <w:rFonts w:cstheme="minorHAnsi"/>
                  <w:b/>
                  <w:sz w:val="24"/>
                  <w:szCs w:val="24"/>
                </w:rPr>
                <w:delText>10/2</w:delText>
              </w:r>
              <w:r w:rsidR="00D819AA" w:rsidDel="00705C8F">
                <w:rPr>
                  <w:rFonts w:cstheme="minorHAnsi"/>
                  <w:b/>
                  <w:sz w:val="24"/>
                  <w:szCs w:val="24"/>
                </w:rPr>
                <w:delText>3</w:delText>
              </w:r>
            </w:del>
            <w:ins w:id="246" w:author="Parish Clerk" w:date="2024-05-28T21:39:00Z" w16du:dateUtc="2024-05-28T20:39:00Z">
              <w:r w:rsidR="00705C8F">
                <w:rPr>
                  <w:rFonts w:cstheme="minorHAnsi"/>
                  <w:b/>
                  <w:sz w:val="24"/>
                  <w:szCs w:val="24"/>
                </w:rPr>
                <w:t>3</w:t>
              </w:r>
            </w:ins>
            <w:ins w:id="247" w:author="Parish Clerk" w:date="2024-05-28T21:41:00Z" w16du:dateUtc="2024-05-28T20:41:00Z">
              <w:r w:rsidR="00907653">
                <w:rPr>
                  <w:rFonts w:cstheme="minorHAnsi"/>
                  <w:b/>
                  <w:sz w:val="24"/>
                  <w:szCs w:val="24"/>
                </w:rPr>
                <w:t>9</w:t>
              </w:r>
            </w:ins>
            <w:ins w:id="248" w:author="Parish Clerk" w:date="2024-05-28T21:39:00Z" w16du:dateUtc="2024-05-28T20:39:00Z">
              <w:r w:rsidR="00705C8F">
                <w:rPr>
                  <w:rFonts w:cstheme="minorHAnsi"/>
                  <w:b/>
                  <w:sz w:val="24"/>
                  <w:szCs w:val="24"/>
                </w:rPr>
                <w:t>/24</w:t>
              </w:r>
            </w:ins>
          </w:p>
        </w:tc>
        <w:tc>
          <w:tcPr>
            <w:tcW w:w="6719" w:type="dxa"/>
            <w:tcBorders>
              <w:top w:val="single" w:sz="4" w:space="0" w:color="000000"/>
              <w:left w:val="single" w:sz="4" w:space="0" w:color="000000"/>
              <w:bottom w:val="single" w:sz="4" w:space="0" w:color="000000"/>
            </w:tcBorders>
            <w:shd w:val="clear" w:color="auto" w:fill="auto"/>
          </w:tcPr>
          <w:p w14:paraId="3C70CF39" w14:textId="444BF28E" w:rsidR="00F07827" w:rsidRDefault="00113429" w:rsidP="00F046F8">
            <w:pPr>
              <w:rPr>
                <w:rFonts w:cstheme="minorHAnsi"/>
                <w:b/>
                <w:sz w:val="24"/>
                <w:szCs w:val="24"/>
              </w:rPr>
            </w:pPr>
            <w:r>
              <w:rPr>
                <w:rFonts w:cstheme="minorHAnsi"/>
                <w:b/>
                <w:sz w:val="24"/>
                <w:szCs w:val="24"/>
              </w:rPr>
              <w:t>Annual Internal Audit Report – 202</w:t>
            </w:r>
            <w:ins w:id="249" w:author="Parish Clerk" w:date="2024-05-28T21:39:00Z" w16du:dateUtc="2024-05-28T20:39:00Z">
              <w:r w:rsidR="00705C8F">
                <w:rPr>
                  <w:rFonts w:cstheme="minorHAnsi"/>
                  <w:b/>
                  <w:sz w:val="24"/>
                  <w:szCs w:val="24"/>
                </w:rPr>
                <w:t>3</w:t>
              </w:r>
            </w:ins>
            <w:del w:id="250" w:author="Parish Clerk" w:date="2024-05-28T21:39:00Z" w16du:dateUtc="2024-05-28T20:39:00Z">
              <w:r w:rsidR="00D819AA" w:rsidDel="00705C8F">
                <w:rPr>
                  <w:rFonts w:cstheme="minorHAnsi"/>
                  <w:b/>
                  <w:sz w:val="24"/>
                  <w:szCs w:val="24"/>
                </w:rPr>
                <w:delText>2</w:delText>
              </w:r>
            </w:del>
            <w:r>
              <w:rPr>
                <w:rFonts w:cstheme="minorHAnsi"/>
                <w:b/>
                <w:sz w:val="24"/>
                <w:szCs w:val="24"/>
              </w:rPr>
              <w:t>-202</w:t>
            </w:r>
            <w:ins w:id="251" w:author="Parish Clerk" w:date="2024-05-28T21:39:00Z" w16du:dateUtc="2024-05-28T20:39:00Z">
              <w:r w:rsidR="00705C8F">
                <w:rPr>
                  <w:rFonts w:cstheme="minorHAnsi"/>
                  <w:b/>
                  <w:sz w:val="24"/>
                  <w:szCs w:val="24"/>
                </w:rPr>
                <w:t>4</w:t>
              </w:r>
            </w:ins>
            <w:del w:id="252" w:author="Parish Clerk" w:date="2024-05-28T21:39:00Z" w16du:dateUtc="2024-05-28T20:39:00Z">
              <w:r w:rsidR="00D819AA" w:rsidDel="00705C8F">
                <w:rPr>
                  <w:rFonts w:cstheme="minorHAnsi"/>
                  <w:b/>
                  <w:sz w:val="24"/>
                  <w:szCs w:val="24"/>
                </w:rPr>
                <w:delText>3</w:delText>
              </w:r>
            </w:del>
          </w:p>
          <w:p w14:paraId="772B0E48" w14:textId="2270A669"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Annual Internal Report 202</w:t>
            </w:r>
            <w:ins w:id="253" w:author="Parish Clerk" w:date="2024-05-28T21:38:00Z" w16du:dateUtc="2024-05-28T20:38:00Z">
              <w:r w:rsidR="00810015">
                <w:rPr>
                  <w:rFonts w:cstheme="minorHAnsi"/>
                  <w:bCs/>
                  <w:sz w:val="24"/>
                  <w:szCs w:val="24"/>
                </w:rPr>
                <w:t>3</w:t>
              </w:r>
            </w:ins>
            <w:del w:id="254" w:author="Parish Clerk" w:date="2024-05-28T21:38:00Z" w16du:dateUtc="2024-05-28T20:38:00Z">
              <w:r w:rsidR="00D819AA" w:rsidDel="00810015">
                <w:rPr>
                  <w:rFonts w:cstheme="minorHAnsi"/>
                  <w:bCs/>
                  <w:sz w:val="24"/>
                  <w:szCs w:val="24"/>
                </w:rPr>
                <w:delText>2</w:delText>
              </w:r>
            </w:del>
            <w:r>
              <w:rPr>
                <w:rFonts w:cstheme="minorHAnsi"/>
                <w:bCs/>
                <w:sz w:val="24"/>
                <w:szCs w:val="24"/>
              </w:rPr>
              <w:t>-202</w:t>
            </w:r>
            <w:ins w:id="255" w:author="Parish Clerk" w:date="2024-05-28T21:38:00Z" w16du:dateUtc="2024-05-28T20:38:00Z">
              <w:r w:rsidR="00810015">
                <w:rPr>
                  <w:rFonts w:cstheme="minorHAnsi"/>
                  <w:bCs/>
                  <w:sz w:val="24"/>
                  <w:szCs w:val="24"/>
                </w:rPr>
                <w:t>4</w:t>
              </w:r>
            </w:ins>
            <w:del w:id="256" w:author="Parish Clerk" w:date="2024-05-28T21:38:00Z" w16du:dateUtc="2024-05-28T20:38:00Z">
              <w:r w:rsidR="00D819AA" w:rsidDel="00810015">
                <w:rPr>
                  <w:rFonts w:cstheme="minorHAnsi"/>
                  <w:bCs/>
                  <w:sz w:val="24"/>
                  <w:szCs w:val="24"/>
                </w:rPr>
                <w:delText>3</w:delText>
              </w:r>
            </w:del>
          </w:p>
          <w:p w14:paraId="17B3D988" w14:textId="514FE9CE"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9ACF39F" w14:textId="77777777" w:rsidR="00F07827" w:rsidRPr="00F046F8" w:rsidRDefault="00F07827" w:rsidP="00F046F8">
            <w:pPr>
              <w:rPr>
                <w:rFonts w:cstheme="minorHAnsi"/>
                <w:sz w:val="24"/>
                <w:szCs w:val="24"/>
              </w:rPr>
            </w:pPr>
          </w:p>
        </w:tc>
      </w:tr>
      <w:tr w:rsidR="00113429" w:rsidRPr="00F046F8" w14:paraId="359D0657" w14:textId="77777777" w:rsidTr="001E24F1">
        <w:tc>
          <w:tcPr>
            <w:tcW w:w="1252" w:type="dxa"/>
            <w:tcBorders>
              <w:top w:val="single" w:sz="4" w:space="0" w:color="000000"/>
              <w:left w:val="single" w:sz="4" w:space="0" w:color="000000"/>
              <w:bottom w:val="single" w:sz="4" w:space="0" w:color="000000"/>
            </w:tcBorders>
            <w:shd w:val="clear" w:color="auto" w:fill="auto"/>
          </w:tcPr>
          <w:p w14:paraId="2BF6F10C" w14:textId="541FEFF3" w:rsidR="00113429" w:rsidRDefault="00113429" w:rsidP="00F046F8">
            <w:pPr>
              <w:rPr>
                <w:rFonts w:cstheme="minorHAnsi"/>
                <w:b/>
                <w:sz w:val="24"/>
                <w:szCs w:val="24"/>
              </w:rPr>
            </w:pPr>
            <w:del w:id="257" w:author="Parish Clerk" w:date="2024-05-28T21:39:00Z" w16du:dateUtc="2024-05-28T20:39:00Z">
              <w:r w:rsidDel="00705C8F">
                <w:rPr>
                  <w:rFonts w:cstheme="minorHAnsi"/>
                  <w:b/>
                  <w:sz w:val="24"/>
                  <w:szCs w:val="24"/>
                </w:rPr>
                <w:delText>11/2</w:delText>
              </w:r>
              <w:r w:rsidR="00D819AA" w:rsidDel="00705C8F">
                <w:rPr>
                  <w:rFonts w:cstheme="minorHAnsi"/>
                  <w:b/>
                  <w:sz w:val="24"/>
                  <w:szCs w:val="24"/>
                </w:rPr>
                <w:delText>3</w:delText>
              </w:r>
            </w:del>
            <w:ins w:id="258" w:author="Parish Clerk" w:date="2024-05-28T21:41:00Z" w16du:dateUtc="2024-05-28T20:41:00Z">
              <w:r w:rsidR="00907653">
                <w:rPr>
                  <w:rFonts w:cstheme="minorHAnsi"/>
                  <w:b/>
                  <w:sz w:val="24"/>
                  <w:szCs w:val="24"/>
                </w:rPr>
                <w:t>40</w:t>
              </w:r>
            </w:ins>
            <w:ins w:id="259" w:author="Parish Clerk" w:date="2024-05-28T21:39:00Z" w16du:dateUtc="2024-05-28T20:39:00Z">
              <w:r w:rsidR="00705C8F">
                <w:rPr>
                  <w:rFonts w:cstheme="minorHAnsi"/>
                  <w:b/>
                  <w:sz w:val="24"/>
                  <w:szCs w:val="24"/>
                </w:rPr>
                <w:t>/24</w:t>
              </w:r>
            </w:ins>
          </w:p>
        </w:tc>
        <w:tc>
          <w:tcPr>
            <w:tcW w:w="6719" w:type="dxa"/>
            <w:tcBorders>
              <w:top w:val="single" w:sz="4" w:space="0" w:color="000000"/>
              <w:left w:val="single" w:sz="4" w:space="0" w:color="000000"/>
              <w:bottom w:val="single" w:sz="4" w:space="0" w:color="000000"/>
            </w:tcBorders>
            <w:shd w:val="clear" w:color="auto" w:fill="auto"/>
          </w:tcPr>
          <w:p w14:paraId="4BA6F30E" w14:textId="05D456EB" w:rsidR="00113429" w:rsidRDefault="00113429" w:rsidP="00F046F8">
            <w:pPr>
              <w:rPr>
                <w:rFonts w:cstheme="minorHAnsi"/>
                <w:b/>
                <w:sz w:val="24"/>
                <w:szCs w:val="24"/>
              </w:rPr>
            </w:pPr>
            <w:r>
              <w:rPr>
                <w:rFonts w:cstheme="minorHAnsi"/>
                <w:b/>
                <w:sz w:val="24"/>
                <w:szCs w:val="24"/>
              </w:rPr>
              <w:t>Annual Governance Statement – 202</w:t>
            </w:r>
            <w:ins w:id="260" w:author="Parish Clerk" w:date="2024-05-28T21:39:00Z" w16du:dateUtc="2024-05-28T20:39:00Z">
              <w:r w:rsidR="00705C8F">
                <w:rPr>
                  <w:rFonts w:cstheme="minorHAnsi"/>
                  <w:b/>
                  <w:sz w:val="24"/>
                  <w:szCs w:val="24"/>
                </w:rPr>
                <w:t>3</w:t>
              </w:r>
            </w:ins>
            <w:del w:id="261" w:author="Parish Clerk" w:date="2024-05-28T21:39:00Z" w16du:dateUtc="2024-05-28T20:39:00Z">
              <w:r w:rsidR="00D819AA" w:rsidDel="00705C8F">
                <w:rPr>
                  <w:rFonts w:cstheme="minorHAnsi"/>
                  <w:b/>
                  <w:sz w:val="24"/>
                  <w:szCs w:val="24"/>
                </w:rPr>
                <w:delText>2</w:delText>
              </w:r>
            </w:del>
            <w:r>
              <w:rPr>
                <w:rFonts w:cstheme="minorHAnsi"/>
                <w:b/>
                <w:sz w:val="24"/>
                <w:szCs w:val="24"/>
              </w:rPr>
              <w:t>-202</w:t>
            </w:r>
            <w:ins w:id="262" w:author="Parish Clerk" w:date="2024-05-28T21:39:00Z" w16du:dateUtc="2024-05-28T20:39:00Z">
              <w:r w:rsidR="00705C8F">
                <w:rPr>
                  <w:rFonts w:cstheme="minorHAnsi"/>
                  <w:b/>
                  <w:sz w:val="24"/>
                  <w:szCs w:val="24"/>
                </w:rPr>
                <w:t>4</w:t>
              </w:r>
            </w:ins>
            <w:del w:id="263" w:author="Parish Clerk" w:date="2024-05-28T21:39:00Z" w16du:dateUtc="2024-05-28T20:39:00Z">
              <w:r w:rsidR="00D819AA" w:rsidDel="00705C8F">
                <w:rPr>
                  <w:rFonts w:cstheme="minorHAnsi"/>
                  <w:b/>
                  <w:sz w:val="24"/>
                  <w:szCs w:val="24"/>
                </w:rPr>
                <w:delText>3</w:delText>
              </w:r>
            </w:del>
          </w:p>
          <w:p w14:paraId="43DE3796" w14:textId="0C0EFBFC"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Annual Governance Statement – 202</w:t>
            </w:r>
            <w:ins w:id="264" w:author="Parish Clerk" w:date="2024-05-28T21:39:00Z" w16du:dateUtc="2024-05-28T20:39:00Z">
              <w:r w:rsidR="00705C8F">
                <w:rPr>
                  <w:rFonts w:cstheme="minorHAnsi"/>
                  <w:bCs/>
                  <w:sz w:val="24"/>
                  <w:szCs w:val="24"/>
                </w:rPr>
                <w:t>3</w:t>
              </w:r>
            </w:ins>
            <w:del w:id="265" w:author="Parish Clerk" w:date="2024-05-28T21:39:00Z" w16du:dateUtc="2024-05-28T20:39:00Z">
              <w:r w:rsidR="00D819AA" w:rsidDel="00705C8F">
                <w:rPr>
                  <w:rFonts w:cstheme="minorHAnsi"/>
                  <w:bCs/>
                  <w:sz w:val="24"/>
                  <w:szCs w:val="24"/>
                </w:rPr>
                <w:delText>2</w:delText>
              </w:r>
            </w:del>
            <w:r>
              <w:rPr>
                <w:rFonts w:cstheme="minorHAnsi"/>
                <w:bCs/>
                <w:sz w:val="24"/>
                <w:szCs w:val="24"/>
              </w:rPr>
              <w:t>-202</w:t>
            </w:r>
            <w:ins w:id="266" w:author="Parish Clerk" w:date="2024-05-28T21:39:00Z" w16du:dateUtc="2024-05-28T20:39:00Z">
              <w:r w:rsidR="00705C8F">
                <w:rPr>
                  <w:rFonts w:cstheme="minorHAnsi"/>
                  <w:bCs/>
                  <w:sz w:val="24"/>
                  <w:szCs w:val="24"/>
                </w:rPr>
                <w:t>4</w:t>
              </w:r>
            </w:ins>
            <w:del w:id="267" w:author="Parish Clerk" w:date="2024-05-28T21:39:00Z" w16du:dateUtc="2024-05-28T20:39:00Z">
              <w:r w:rsidR="00D819AA" w:rsidDel="00705C8F">
                <w:rPr>
                  <w:rFonts w:cstheme="minorHAnsi"/>
                  <w:bCs/>
                  <w:sz w:val="24"/>
                  <w:szCs w:val="24"/>
                </w:rPr>
                <w:delText>3</w:delText>
              </w:r>
            </w:del>
          </w:p>
          <w:p w14:paraId="7EEEEC29" w14:textId="77777777" w:rsidR="00113429" w:rsidRDefault="00113429" w:rsidP="00F046F8">
            <w:pPr>
              <w:rPr>
                <w:rFonts w:cstheme="minorHAnsi"/>
                <w:bCs/>
                <w:sz w:val="24"/>
                <w:szCs w:val="24"/>
              </w:rPr>
            </w:pPr>
            <w:r>
              <w:rPr>
                <w:rFonts w:cstheme="minorHAnsi"/>
                <w:bCs/>
                <w:sz w:val="24"/>
                <w:szCs w:val="24"/>
              </w:rPr>
              <w:t xml:space="preserve">This was duly </w:t>
            </w:r>
            <w:r w:rsidRPr="00113429">
              <w:rPr>
                <w:rFonts w:cstheme="minorHAnsi"/>
                <w:b/>
                <w:sz w:val="24"/>
                <w:szCs w:val="24"/>
              </w:rPr>
              <w:t>SIGNED</w:t>
            </w:r>
            <w:r>
              <w:rPr>
                <w:rFonts w:cstheme="minorHAnsi"/>
                <w:bCs/>
                <w:sz w:val="24"/>
                <w:szCs w:val="24"/>
              </w:rPr>
              <w:t xml:space="preserve"> by the Chairman</w:t>
            </w:r>
          </w:p>
          <w:p w14:paraId="3B8A323A" w14:textId="3AAE2309"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3FB59EE1" w14:textId="77777777" w:rsidR="00113429" w:rsidRPr="00F046F8" w:rsidRDefault="00113429" w:rsidP="00F046F8">
            <w:pPr>
              <w:rPr>
                <w:rFonts w:cstheme="minorHAnsi"/>
                <w:sz w:val="24"/>
                <w:szCs w:val="24"/>
              </w:rPr>
            </w:pPr>
          </w:p>
        </w:tc>
      </w:tr>
      <w:tr w:rsidR="00113429" w:rsidRPr="00F046F8" w14:paraId="7521135E" w14:textId="77777777" w:rsidTr="001E24F1">
        <w:tc>
          <w:tcPr>
            <w:tcW w:w="1252" w:type="dxa"/>
            <w:tcBorders>
              <w:top w:val="single" w:sz="4" w:space="0" w:color="000000"/>
              <w:left w:val="single" w:sz="4" w:space="0" w:color="000000"/>
              <w:bottom w:val="single" w:sz="4" w:space="0" w:color="000000"/>
            </w:tcBorders>
            <w:shd w:val="clear" w:color="auto" w:fill="auto"/>
          </w:tcPr>
          <w:p w14:paraId="45B9F708" w14:textId="6D0FFB76" w:rsidR="00113429" w:rsidRDefault="00113429" w:rsidP="00F046F8">
            <w:pPr>
              <w:rPr>
                <w:rFonts w:cstheme="minorHAnsi"/>
                <w:b/>
                <w:sz w:val="24"/>
                <w:szCs w:val="24"/>
              </w:rPr>
            </w:pPr>
            <w:del w:id="268" w:author="Parish Clerk" w:date="2024-05-28T21:39:00Z" w16du:dateUtc="2024-05-28T20:39:00Z">
              <w:r w:rsidDel="00D4450A">
                <w:rPr>
                  <w:rFonts w:cstheme="minorHAnsi"/>
                  <w:b/>
                  <w:sz w:val="24"/>
                  <w:szCs w:val="24"/>
                </w:rPr>
                <w:delText>12/2</w:delText>
              </w:r>
              <w:r w:rsidR="00D819AA" w:rsidDel="00D4450A">
                <w:rPr>
                  <w:rFonts w:cstheme="minorHAnsi"/>
                  <w:b/>
                  <w:sz w:val="24"/>
                  <w:szCs w:val="24"/>
                </w:rPr>
                <w:delText>3</w:delText>
              </w:r>
            </w:del>
            <w:ins w:id="269" w:author="Parish Clerk" w:date="2024-05-28T21:39:00Z" w16du:dateUtc="2024-05-28T20:39:00Z">
              <w:r w:rsidR="00D4450A">
                <w:rPr>
                  <w:rFonts w:cstheme="minorHAnsi"/>
                  <w:b/>
                  <w:sz w:val="24"/>
                  <w:szCs w:val="24"/>
                </w:rPr>
                <w:t>4</w:t>
              </w:r>
            </w:ins>
            <w:ins w:id="270" w:author="Parish Clerk" w:date="2024-05-28T21:42:00Z" w16du:dateUtc="2024-05-28T20:42:00Z">
              <w:r w:rsidR="00907653">
                <w:rPr>
                  <w:rFonts w:cstheme="minorHAnsi"/>
                  <w:b/>
                  <w:sz w:val="24"/>
                  <w:szCs w:val="24"/>
                </w:rPr>
                <w:t>1</w:t>
              </w:r>
            </w:ins>
            <w:ins w:id="271" w:author="Parish Clerk" w:date="2024-05-28T21:39:00Z" w16du:dateUtc="2024-05-28T20:39:00Z">
              <w:r w:rsidR="00D4450A">
                <w:rPr>
                  <w:rFonts w:cstheme="minorHAnsi"/>
                  <w:b/>
                  <w:sz w:val="24"/>
                  <w:szCs w:val="24"/>
                </w:rPr>
                <w:t>/24</w:t>
              </w:r>
            </w:ins>
          </w:p>
        </w:tc>
        <w:tc>
          <w:tcPr>
            <w:tcW w:w="6719" w:type="dxa"/>
            <w:tcBorders>
              <w:top w:val="single" w:sz="4" w:space="0" w:color="000000"/>
              <w:left w:val="single" w:sz="4" w:space="0" w:color="000000"/>
              <w:bottom w:val="single" w:sz="4" w:space="0" w:color="000000"/>
            </w:tcBorders>
            <w:shd w:val="clear" w:color="auto" w:fill="auto"/>
          </w:tcPr>
          <w:p w14:paraId="4F86A799" w14:textId="3E9D75F7" w:rsidR="00113429" w:rsidRDefault="00113429" w:rsidP="00F046F8">
            <w:pPr>
              <w:rPr>
                <w:rFonts w:cstheme="minorHAnsi"/>
                <w:b/>
                <w:sz w:val="24"/>
                <w:szCs w:val="24"/>
              </w:rPr>
            </w:pPr>
            <w:r>
              <w:rPr>
                <w:rFonts w:cstheme="minorHAnsi"/>
                <w:b/>
                <w:sz w:val="24"/>
                <w:szCs w:val="24"/>
              </w:rPr>
              <w:t>Accounting Statements 202</w:t>
            </w:r>
            <w:ins w:id="272" w:author="Parish Clerk" w:date="2024-05-28T21:39:00Z" w16du:dateUtc="2024-05-28T20:39:00Z">
              <w:r w:rsidR="00705C8F">
                <w:rPr>
                  <w:rFonts w:cstheme="minorHAnsi"/>
                  <w:b/>
                  <w:sz w:val="24"/>
                  <w:szCs w:val="24"/>
                </w:rPr>
                <w:t>3</w:t>
              </w:r>
            </w:ins>
            <w:del w:id="273" w:author="Parish Clerk" w:date="2024-05-28T21:39:00Z" w16du:dateUtc="2024-05-28T20:39:00Z">
              <w:r w:rsidR="00D819AA" w:rsidDel="00705C8F">
                <w:rPr>
                  <w:rFonts w:cstheme="minorHAnsi"/>
                  <w:b/>
                  <w:sz w:val="24"/>
                  <w:szCs w:val="24"/>
                </w:rPr>
                <w:delText>2</w:delText>
              </w:r>
            </w:del>
            <w:r>
              <w:rPr>
                <w:rFonts w:cstheme="minorHAnsi"/>
                <w:b/>
                <w:sz w:val="24"/>
                <w:szCs w:val="24"/>
              </w:rPr>
              <w:t>-202</w:t>
            </w:r>
            <w:ins w:id="274" w:author="Parish Clerk" w:date="2024-05-28T21:39:00Z" w16du:dateUtc="2024-05-28T20:39:00Z">
              <w:r w:rsidR="00705C8F">
                <w:rPr>
                  <w:rFonts w:cstheme="minorHAnsi"/>
                  <w:b/>
                  <w:sz w:val="24"/>
                  <w:szCs w:val="24"/>
                </w:rPr>
                <w:t>4</w:t>
              </w:r>
            </w:ins>
            <w:del w:id="275" w:author="Parish Clerk" w:date="2024-05-28T21:39:00Z" w16du:dateUtc="2024-05-28T20:39:00Z">
              <w:r w:rsidR="00D819AA" w:rsidDel="00705C8F">
                <w:rPr>
                  <w:rFonts w:cstheme="minorHAnsi"/>
                  <w:b/>
                  <w:sz w:val="24"/>
                  <w:szCs w:val="24"/>
                </w:rPr>
                <w:delText>3</w:delText>
              </w:r>
            </w:del>
          </w:p>
          <w:p w14:paraId="01B33E72" w14:textId="099B078A"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 xml:space="preserve">RESOLVED </w:t>
            </w:r>
            <w:r>
              <w:rPr>
                <w:rFonts w:cstheme="minorHAnsi"/>
                <w:bCs/>
                <w:sz w:val="24"/>
                <w:szCs w:val="24"/>
              </w:rPr>
              <w:t>to approve the Annual Accounting Statement 202</w:t>
            </w:r>
            <w:ins w:id="276" w:author="Parish Clerk" w:date="2024-05-28T21:40:00Z" w16du:dateUtc="2024-05-28T20:40:00Z">
              <w:r w:rsidR="00D4450A">
                <w:rPr>
                  <w:rFonts w:cstheme="minorHAnsi"/>
                  <w:bCs/>
                  <w:sz w:val="24"/>
                  <w:szCs w:val="24"/>
                </w:rPr>
                <w:t>3</w:t>
              </w:r>
            </w:ins>
            <w:del w:id="277" w:author="Parish Clerk" w:date="2024-05-28T21:40:00Z" w16du:dateUtc="2024-05-28T20:40:00Z">
              <w:r w:rsidR="00D819AA" w:rsidDel="00D4450A">
                <w:rPr>
                  <w:rFonts w:cstheme="minorHAnsi"/>
                  <w:bCs/>
                  <w:sz w:val="24"/>
                  <w:szCs w:val="24"/>
                </w:rPr>
                <w:delText>2</w:delText>
              </w:r>
            </w:del>
            <w:r>
              <w:rPr>
                <w:rFonts w:cstheme="minorHAnsi"/>
                <w:bCs/>
                <w:sz w:val="24"/>
                <w:szCs w:val="24"/>
              </w:rPr>
              <w:t>-202</w:t>
            </w:r>
            <w:ins w:id="278" w:author="Parish Clerk" w:date="2024-05-28T21:40:00Z" w16du:dateUtc="2024-05-28T20:40:00Z">
              <w:r w:rsidR="00D4450A">
                <w:rPr>
                  <w:rFonts w:cstheme="minorHAnsi"/>
                  <w:bCs/>
                  <w:sz w:val="24"/>
                  <w:szCs w:val="24"/>
                </w:rPr>
                <w:t>4</w:t>
              </w:r>
            </w:ins>
            <w:del w:id="279" w:author="Parish Clerk" w:date="2024-05-28T21:40:00Z" w16du:dateUtc="2024-05-28T20:40:00Z">
              <w:r w:rsidR="00D819AA" w:rsidDel="00D4450A">
                <w:rPr>
                  <w:rFonts w:cstheme="minorHAnsi"/>
                  <w:bCs/>
                  <w:sz w:val="24"/>
                  <w:szCs w:val="24"/>
                </w:rPr>
                <w:delText>3</w:delText>
              </w:r>
            </w:del>
          </w:p>
          <w:p w14:paraId="17764FFA" w14:textId="77777777" w:rsidR="00113429" w:rsidRDefault="00113429" w:rsidP="00F046F8">
            <w:pPr>
              <w:rPr>
                <w:rFonts w:cstheme="minorHAnsi"/>
                <w:bCs/>
                <w:sz w:val="24"/>
                <w:szCs w:val="24"/>
              </w:rPr>
            </w:pPr>
            <w:r>
              <w:rPr>
                <w:rFonts w:cstheme="minorHAnsi"/>
                <w:bCs/>
                <w:sz w:val="24"/>
                <w:szCs w:val="24"/>
              </w:rPr>
              <w:t xml:space="preserve">This was duly </w:t>
            </w:r>
            <w:r w:rsidRPr="00113429">
              <w:rPr>
                <w:rFonts w:cstheme="minorHAnsi"/>
                <w:b/>
                <w:sz w:val="24"/>
                <w:szCs w:val="24"/>
              </w:rPr>
              <w:t>SIGNED</w:t>
            </w:r>
            <w:r>
              <w:rPr>
                <w:rFonts w:cstheme="minorHAnsi"/>
                <w:bCs/>
                <w:sz w:val="24"/>
                <w:szCs w:val="24"/>
              </w:rPr>
              <w:t xml:space="preserve"> by the Chairman</w:t>
            </w:r>
          </w:p>
          <w:p w14:paraId="0A46CB7F" w14:textId="77DA7EA2"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58F97597" w14:textId="77777777" w:rsidR="00113429" w:rsidRPr="00F046F8" w:rsidRDefault="00113429" w:rsidP="00F046F8">
            <w:pPr>
              <w:rPr>
                <w:rFonts w:cstheme="minorHAnsi"/>
                <w:sz w:val="24"/>
                <w:szCs w:val="24"/>
              </w:rPr>
            </w:pPr>
          </w:p>
        </w:tc>
      </w:tr>
      <w:tr w:rsidR="00836FCB" w:rsidRPr="00F046F8" w14:paraId="4A32105C" w14:textId="77777777" w:rsidTr="001E24F1">
        <w:tc>
          <w:tcPr>
            <w:tcW w:w="1252" w:type="dxa"/>
            <w:tcBorders>
              <w:top w:val="single" w:sz="4" w:space="0" w:color="000000"/>
              <w:left w:val="single" w:sz="4" w:space="0" w:color="000000"/>
              <w:bottom w:val="single" w:sz="4" w:space="0" w:color="000000"/>
            </w:tcBorders>
            <w:shd w:val="clear" w:color="auto" w:fill="auto"/>
          </w:tcPr>
          <w:p w14:paraId="610E1E41" w14:textId="2EAD9147" w:rsidR="00836FCB" w:rsidRDefault="00113429" w:rsidP="00F046F8">
            <w:pPr>
              <w:rPr>
                <w:rFonts w:cstheme="minorHAnsi"/>
                <w:b/>
                <w:sz w:val="24"/>
                <w:szCs w:val="24"/>
              </w:rPr>
            </w:pPr>
            <w:del w:id="280" w:author="Parish Clerk" w:date="2024-05-28T21:40:00Z" w16du:dateUtc="2024-05-28T20:40:00Z">
              <w:r w:rsidDel="00D4450A">
                <w:rPr>
                  <w:rFonts w:cstheme="minorHAnsi"/>
                  <w:b/>
                  <w:sz w:val="24"/>
                  <w:szCs w:val="24"/>
                </w:rPr>
                <w:delText>13/2</w:delText>
              </w:r>
              <w:r w:rsidR="00972BA1" w:rsidDel="00D4450A">
                <w:rPr>
                  <w:rFonts w:cstheme="minorHAnsi"/>
                  <w:b/>
                  <w:sz w:val="24"/>
                  <w:szCs w:val="24"/>
                </w:rPr>
                <w:delText>3</w:delText>
              </w:r>
            </w:del>
            <w:ins w:id="281" w:author="Parish Clerk" w:date="2024-05-28T21:40:00Z" w16du:dateUtc="2024-05-28T20:40:00Z">
              <w:r w:rsidR="00D4450A">
                <w:rPr>
                  <w:rFonts w:cstheme="minorHAnsi"/>
                  <w:b/>
                  <w:sz w:val="24"/>
                  <w:szCs w:val="24"/>
                </w:rPr>
                <w:t>4</w:t>
              </w:r>
            </w:ins>
            <w:ins w:id="282" w:author="Parish Clerk" w:date="2024-05-28T21:42:00Z" w16du:dateUtc="2024-05-28T20:42:00Z">
              <w:r w:rsidR="00907653">
                <w:rPr>
                  <w:rFonts w:cstheme="minorHAnsi"/>
                  <w:b/>
                  <w:sz w:val="24"/>
                  <w:szCs w:val="24"/>
                </w:rPr>
                <w:t>2</w:t>
              </w:r>
            </w:ins>
            <w:ins w:id="283" w:author="Parish Clerk" w:date="2024-05-28T21:40:00Z" w16du:dateUtc="2024-05-28T20:40:00Z">
              <w:r w:rsidR="00D4450A">
                <w:rPr>
                  <w:rFonts w:cstheme="minorHAnsi"/>
                  <w:b/>
                  <w:sz w:val="24"/>
                  <w:szCs w:val="24"/>
                </w:rPr>
                <w:t>/24</w:t>
              </w:r>
            </w:ins>
          </w:p>
        </w:tc>
        <w:tc>
          <w:tcPr>
            <w:tcW w:w="6719" w:type="dxa"/>
            <w:tcBorders>
              <w:top w:val="single" w:sz="4" w:space="0" w:color="000000"/>
              <w:left w:val="single" w:sz="4" w:space="0" w:color="000000"/>
              <w:bottom w:val="single" w:sz="4" w:space="0" w:color="000000"/>
            </w:tcBorders>
            <w:shd w:val="clear" w:color="auto" w:fill="auto"/>
          </w:tcPr>
          <w:p w14:paraId="21F7A355" w14:textId="77777777" w:rsidR="00836FCB" w:rsidRDefault="00836FCB" w:rsidP="00F046F8">
            <w:pPr>
              <w:rPr>
                <w:rFonts w:cstheme="minorHAnsi"/>
                <w:b/>
                <w:sz w:val="24"/>
                <w:szCs w:val="24"/>
              </w:rPr>
            </w:pPr>
            <w:r>
              <w:rPr>
                <w:rFonts w:cstheme="minorHAnsi"/>
                <w:b/>
                <w:sz w:val="24"/>
                <w:szCs w:val="24"/>
              </w:rPr>
              <w:t>EDDC Update</w:t>
            </w:r>
          </w:p>
          <w:p w14:paraId="75AB8099" w14:textId="37282BEC" w:rsidR="00836FCB" w:rsidRPr="00836FCB" w:rsidRDefault="00AF032D" w:rsidP="00F046F8">
            <w:pPr>
              <w:rPr>
                <w:rFonts w:cstheme="minorHAnsi"/>
                <w:bCs/>
                <w:sz w:val="24"/>
                <w:szCs w:val="24"/>
              </w:rPr>
            </w:pPr>
            <w:del w:id="284" w:author="Parish Clerk" w:date="2024-05-28T21:42:00Z" w16du:dateUtc="2024-05-28T20:42:00Z">
              <w:r w:rsidDel="00907653">
                <w:rPr>
                  <w:rFonts w:cstheme="minorHAnsi"/>
                  <w:bCs/>
                  <w:sz w:val="24"/>
                  <w:szCs w:val="24"/>
                </w:rPr>
                <w:delText xml:space="preserve">The Chairman congratulated </w:delText>
              </w:r>
              <w:r w:rsidR="00836FCB" w:rsidDel="00907653">
                <w:rPr>
                  <w:rFonts w:cstheme="minorHAnsi"/>
                  <w:bCs/>
                  <w:sz w:val="24"/>
                  <w:szCs w:val="24"/>
                </w:rPr>
                <w:delText xml:space="preserve">Cllr J Kemp </w:delText>
              </w:r>
              <w:r w:rsidR="001F1E72" w:rsidDel="00907653">
                <w:rPr>
                  <w:rFonts w:cstheme="minorHAnsi"/>
                  <w:bCs/>
                  <w:sz w:val="24"/>
                  <w:szCs w:val="24"/>
                </w:rPr>
                <w:delText xml:space="preserve">for his re-election. Cllr Kemp </w:delText>
              </w:r>
              <w:r w:rsidR="00836FCB" w:rsidDel="00907653">
                <w:rPr>
                  <w:rFonts w:cstheme="minorHAnsi"/>
                  <w:bCs/>
                  <w:sz w:val="24"/>
                  <w:szCs w:val="24"/>
                </w:rPr>
                <w:delText>gave a brief update</w:delText>
              </w:r>
              <w:r w:rsidDel="00907653">
                <w:rPr>
                  <w:rFonts w:cstheme="minorHAnsi"/>
                  <w:bCs/>
                  <w:sz w:val="24"/>
                  <w:szCs w:val="24"/>
                </w:rPr>
                <w:delText xml:space="preserve">.  </w:delText>
              </w:r>
              <w:r w:rsidR="001F1E72" w:rsidDel="00907653">
                <w:rPr>
                  <w:rFonts w:cstheme="minorHAnsi"/>
                  <w:bCs/>
                  <w:sz w:val="24"/>
                  <w:szCs w:val="24"/>
                </w:rPr>
                <w:delText>Areas of responsibility at EDDC still to be decided for the coming year.</w:delText>
              </w:r>
              <w:r w:rsidR="007C65AF" w:rsidDel="00907653">
                <w:rPr>
                  <w:rFonts w:cstheme="minorHAnsi"/>
                  <w:bCs/>
                  <w:sz w:val="24"/>
                  <w:szCs w:val="24"/>
                </w:rPr>
                <w:delText xml:space="preserve"> Cllr Kemp will also advise on the possibility of installing additional refuse bins.</w:delText>
              </w:r>
            </w:del>
            <w:ins w:id="285" w:author="Parish Clerk" w:date="2024-05-28T21:42:00Z" w16du:dateUtc="2024-05-28T20:42:00Z">
              <w:r w:rsidR="00907653">
                <w:rPr>
                  <w:rFonts w:cstheme="minorHAnsi"/>
                  <w:bCs/>
                  <w:sz w:val="24"/>
                  <w:szCs w:val="24"/>
                </w:rPr>
                <w:t>Cllr Kemp was not present and no update was provided.</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D855F6F" w14:textId="77777777" w:rsidR="00836FCB" w:rsidRDefault="00836FCB" w:rsidP="00F046F8">
            <w:pPr>
              <w:rPr>
                <w:rFonts w:cstheme="minorHAnsi"/>
                <w:sz w:val="24"/>
                <w:szCs w:val="24"/>
              </w:rPr>
            </w:pPr>
          </w:p>
          <w:p w14:paraId="3A7517E2" w14:textId="77777777" w:rsidR="007C65AF" w:rsidDel="00907653" w:rsidRDefault="007C65AF" w:rsidP="00F046F8">
            <w:pPr>
              <w:rPr>
                <w:del w:id="286" w:author="Parish Clerk" w:date="2024-05-28T21:42:00Z" w16du:dateUtc="2024-05-28T20:42:00Z"/>
                <w:rFonts w:cstheme="minorHAnsi"/>
                <w:sz w:val="24"/>
                <w:szCs w:val="24"/>
              </w:rPr>
            </w:pPr>
          </w:p>
          <w:p w14:paraId="4F715761" w14:textId="7F6BC0BB" w:rsidR="007C65AF" w:rsidRPr="00F046F8" w:rsidRDefault="007C65AF" w:rsidP="00F046F8">
            <w:pPr>
              <w:rPr>
                <w:rFonts w:cstheme="minorHAnsi"/>
                <w:sz w:val="24"/>
                <w:szCs w:val="24"/>
              </w:rPr>
            </w:pPr>
            <w:del w:id="287" w:author="Parish Clerk" w:date="2024-05-28T21:42:00Z" w16du:dateUtc="2024-05-28T20:42:00Z">
              <w:r w:rsidDel="00907653">
                <w:rPr>
                  <w:rFonts w:cstheme="minorHAnsi"/>
                  <w:sz w:val="24"/>
                  <w:szCs w:val="24"/>
                </w:rPr>
                <w:delText>JK</w:delText>
              </w:r>
            </w:del>
          </w:p>
        </w:tc>
      </w:tr>
      <w:tr w:rsidR="00CB254E" w:rsidRPr="00F046F8" w14:paraId="1F9CB798" w14:textId="77777777" w:rsidTr="001E24F1">
        <w:tc>
          <w:tcPr>
            <w:tcW w:w="1252" w:type="dxa"/>
            <w:tcBorders>
              <w:top w:val="single" w:sz="4" w:space="0" w:color="000000"/>
              <w:left w:val="single" w:sz="4" w:space="0" w:color="000000"/>
              <w:bottom w:val="single" w:sz="4" w:space="0" w:color="000000"/>
            </w:tcBorders>
            <w:shd w:val="clear" w:color="auto" w:fill="auto"/>
          </w:tcPr>
          <w:p w14:paraId="20C59576" w14:textId="20902716" w:rsidR="00CB254E" w:rsidRDefault="00B4484B" w:rsidP="00F046F8">
            <w:pPr>
              <w:rPr>
                <w:rFonts w:cstheme="minorHAnsi"/>
                <w:b/>
                <w:sz w:val="24"/>
                <w:szCs w:val="24"/>
              </w:rPr>
            </w:pPr>
            <w:ins w:id="288" w:author="Parish Clerk" w:date="2024-05-28T21:43:00Z" w16du:dateUtc="2024-05-28T20:43:00Z">
              <w:r>
                <w:rPr>
                  <w:rFonts w:cstheme="minorHAnsi"/>
                  <w:b/>
                  <w:sz w:val="24"/>
                  <w:szCs w:val="24"/>
                </w:rPr>
                <w:t>43</w:t>
              </w:r>
            </w:ins>
            <w:del w:id="289" w:author="Parish Clerk" w:date="2024-05-28T21:43:00Z" w16du:dateUtc="2024-05-28T20:43:00Z">
              <w:r w:rsidR="00CB254E" w:rsidDel="00B4484B">
                <w:rPr>
                  <w:rFonts w:cstheme="minorHAnsi"/>
                  <w:b/>
                  <w:sz w:val="24"/>
                  <w:szCs w:val="24"/>
                </w:rPr>
                <w:delText>14</w:delText>
              </w:r>
            </w:del>
            <w:r w:rsidR="00CB254E">
              <w:rPr>
                <w:rFonts w:cstheme="minorHAnsi"/>
                <w:b/>
                <w:sz w:val="24"/>
                <w:szCs w:val="24"/>
              </w:rPr>
              <w:t>/</w:t>
            </w:r>
            <w:ins w:id="290" w:author="Parish Clerk" w:date="2024-05-28T21:43:00Z" w16du:dateUtc="2024-05-28T20:43:00Z">
              <w:r>
                <w:rPr>
                  <w:rFonts w:cstheme="minorHAnsi"/>
                  <w:b/>
                  <w:sz w:val="24"/>
                  <w:szCs w:val="24"/>
                </w:rPr>
                <w:t>24</w:t>
              </w:r>
            </w:ins>
            <w:del w:id="291" w:author="Parish Clerk" w:date="2024-05-28T21:43:00Z" w16du:dateUtc="2024-05-28T20:43:00Z">
              <w:r w:rsidR="00CB254E" w:rsidDel="00B4484B">
                <w:rPr>
                  <w:rFonts w:cstheme="minorHAnsi"/>
                  <w:b/>
                  <w:sz w:val="24"/>
                  <w:szCs w:val="24"/>
                </w:rPr>
                <w:delText>2</w:delText>
              </w:r>
              <w:r w:rsidR="00972BA1" w:rsidDel="00B4484B">
                <w:rPr>
                  <w:rFonts w:cstheme="minorHAnsi"/>
                  <w:b/>
                  <w:sz w:val="24"/>
                  <w:szCs w:val="24"/>
                </w:rPr>
                <w:delText>3</w:delText>
              </w:r>
            </w:del>
          </w:p>
        </w:tc>
        <w:tc>
          <w:tcPr>
            <w:tcW w:w="6719" w:type="dxa"/>
            <w:tcBorders>
              <w:top w:val="single" w:sz="4" w:space="0" w:color="000000"/>
              <w:left w:val="single" w:sz="4" w:space="0" w:color="000000"/>
              <w:bottom w:val="single" w:sz="4" w:space="0" w:color="000000"/>
            </w:tcBorders>
            <w:shd w:val="clear" w:color="auto" w:fill="auto"/>
          </w:tcPr>
          <w:p w14:paraId="22E4DC32" w14:textId="77777777" w:rsidR="00CB254E" w:rsidRDefault="00CB254E" w:rsidP="00F046F8">
            <w:pPr>
              <w:rPr>
                <w:rFonts w:cstheme="minorHAnsi"/>
                <w:b/>
                <w:sz w:val="24"/>
                <w:szCs w:val="24"/>
              </w:rPr>
            </w:pPr>
            <w:r>
              <w:rPr>
                <w:rFonts w:cstheme="minorHAnsi"/>
                <w:b/>
                <w:sz w:val="24"/>
                <w:szCs w:val="24"/>
              </w:rPr>
              <w:t>DCC Update</w:t>
            </w:r>
          </w:p>
          <w:p w14:paraId="5703818B" w14:textId="2B68D609" w:rsidR="00CB254E" w:rsidRPr="00CB254E" w:rsidRDefault="00CB254E" w:rsidP="00F046F8">
            <w:pPr>
              <w:rPr>
                <w:rFonts w:cstheme="minorHAnsi"/>
                <w:bCs/>
                <w:sz w:val="24"/>
                <w:szCs w:val="24"/>
              </w:rPr>
            </w:pPr>
            <w:r>
              <w:rPr>
                <w:rFonts w:cstheme="minorHAnsi"/>
                <w:bCs/>
                <w:sz w:val="24"/>
                <w:szCs w:val="24"/>
              </w:rPr>
              <w:t xml:space="preserve">Cllrs S Randall Johnson and H Gent </w:t>
            </w:r>
            <w:r w:rsidR="001F1E72">
              <w:rPr>
                <w:rFonts w:cstheme="minorHAnsi"/>
                <w:bCs/>
                <w:sz w:val="24"/>
                <w:szCs w:val="24"/>
              </w:rPr>
              <w:t>were not present</w:t>
            </w:r>
            <w:ins w:id="292" w:author="Parish Clerk" w:date="2024-05-28T21:42:00Z" w16du:dateUtc="2024-05-28T20:42:00Z">
              <w:r w:rsidR="00907653">
                <w:rPr>
                  <w:rFonts w:cstheme="minorHAnsi"/>
                  <w:bCs/>
                  <w:sz w:val="24"/>
                  <w:szCs w:val="24"/>
                </w:rPr>
                <w:t>.</w:t>
              </w:r>
            </w:ins>
            <w:r w:rsidR="001F1E72">
              <w:rPr>
                <w:rFonts w:cstheme="minorHAnsi"/>
                <w:bCs/>
                <w:sz w:val="24"/>
                <w:szCs w:val="24"/>
              </w:rPr>
              <w:t xml:space="preserve"> </w:t>
            </w:r>
            <w:del w:id="293" w:author="Parish Clerk" w:date="2024-05-28T21:42:00Z" w16du:dateUtc="2024-05-28T20:42:00Z">
              <w:r w:rsidR="001F1E72" w:rsidDel="00B4484B">
                <w:rPr>
                  <w:rFonts w:cstheme="minorHAnsi"/>
                  <w:bCs/>
                  <w:sz w:val="24"/>
                  <w:szCs w:val="24"/>
                </w:rPr>
                <w:delText xml:space="preserve">and no reports were received.  Cllr Gent had previously informed the Council of the suspension of the mobile library service. The consultation encourages members of the public to comment.  Cllr Vickers will send the information out to the email distribution list and also post on the noticeboard.  Cllr Tillett will post on the </w:delText>
              </w:r>
              <w:r w:rsidR="00972BA1" w:rsidDel="00B4484B">
                <w:rPr>
                  <w:rFonts w:cstheme="minorHAnsi"/>
                  <w:bCs/>
                  <w:sz w:val="24"/>
                  <w:szCs w:val="24"/>
                </w:rPr>
                <w:delText>WhatsApp</w:delText>
              </w:r>
              <w:r w:rsidR="001F1E72" w:rsidDel="00B4484B">
                <w:rPr>
                  <w:rFonts w:cstheme="minorHAnsi"/>
                  <w:bCs/>
                  <w:sz w:val="24"/>
                  <w:szCs w:val="24"/>
                </w:rPr>
                <w:delText xml:space="preserve"> group.  Cllr Kemp will ask for further details and report back to the Parish Council.</w:delText>
              </w:r>
            </w:del>
            <w:ins w:id="294" w:author="Parish Clerk" w:date="2024-05-28T21:42:00Z" w16du:dateUtc="2024-05-28T20:42:00Z">
              <w:r w:rsidR="00B4484B">
                <w:rPr>
                  <w:rFonts w:cstheme="minorHAnsi"/>
                  <w:bCs/>
                  <w:sz w:val="24"/>
                  <w:szCs w:val="24"/>
                </w:rPr>
                <w:t xml:space="preserve">Cllr Randall Johnson provided her May </w:t>
              </w:r>
            </w:ins>
            <w:ins w:id="295" w:author="Parish Clerk" w:date="2024-05-28T21:43:00Z" w16du:dateUtc="2024-05-28T20:43:00Z">
              <w:r w:rsidR="00B4484B">
                <w:rPr>
                  <w:rFonts w:cstheme="minorHAnsi"/>
                  <w:bCs/>
                  <w:sz w:val="24"/>
                  <w:szCs w:val="24"/>
                </w:rPr>
                <w:t>update which has been published on the Parish Council website.</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492671B4" w14:textId="77777777" w:rsidR="007C65AF" w:rsidRDefault="007C65AF" w:rsidP="00F046F8">
            <w:pPr>
              <w:rPr>
                <w:ins w:id="296" w:author="parishclerk" w:date="2023-05-26T15:57:00Z"/>
                <w:rFonts w:cstheme="minorHAnsi"/>
                <w:sz w:val="24"/>
                <w:szCs w:val="24"/>
              </w:rPr>
            </w:pPr>
          </w:p>
          <w:p w14:paraId="1E7A97A9" w14:textId="77777777" w:rsidR="007C65AF" w:rsidRDefault="007C65AF" w:rsidP="00F046F8">
            <w:pPr>
              <w:rPr>
                <w:ins w:id="297" w:author="parishclerk" w:date="2023-05-26T15:57:00Z"/>
                <w:rFonts w:cstheme="minorHAnsi"/>
                <w:sz w:val="24"/>
                <w:szCs w:val="24"/>
              </w:rPr>
            </w:pPr>
          </w:p>
          <w:p w14:paraId="78551236" w14:textId="06F9212E" w:rsidR="00CB254E" w:rsidDel="00B4484B" w:rsidRDefault="00445781" w:rsidP="00F046F8">
            <w:pPr>
              <w:rPr>
                <w:del w:id="298" w:author="Parish Clerk" w:date="2024-05-28T21:43:00Z" w16du:dateUtc="2024-05-28T20:43:00Z"/>
                <w:rFonts w:cstheme="minorHAnsi"/>
                <w:sz w:val="24"/>
                <w:szCs w:val="24"/>
              </w:rPr>
            </w:pPr>
            <w:del w:id="299" w:author="Parish Clerk" w:date="2024-05-28T21:43:00Z" w16du:dateUtc="2024-05-28T20:43:00Z">
              <w:r w:rsidDel="00B4484B">
                <w:rPr>
                  <w:rFonts w:cstheme="minorHAnsi"/>
                  <w:sz w:val="24"/>
                  <w:szCs w:val="24"/>
                </w:rPr>
                <w:delText>NV</w:delText>
              </w:r>
            </w:del>
          </w:p>
          <w:p w14:paraId="2750BCB1" w14:textId="77777777" w:rsidR="007C65AF" w:rsidDel="00B4484B" w:rsidRDefault="007C65AF" w:rsidP="00F046F8">
            <w:pPr>
              <w:rPr>
                <w:ins w:id="300" w:author="parishclerk" w:date="2023-05-26T15:57:00Z"/>
                <w:del w:id="301" w:author="Parish Clerk" w:date="2024-05-28T21:43:00Z" w16du:dateUtc="2024-05-28T20:43:00Z"/>
                <w:rFonts w:cstheme="minorHAnsi"/>
                <w:sz w:val="24"/>
                <w:szCs w:val="24"/>
              </w:rPr>
            </w:pPr>
          </w:p>
          <w:p w14:paraId="46F320D5" w14:textId="0AD837F5" w:rsidR="007C65AF" w:rsidDel="00B4484B" w:rsidRDefault="00445781" w:rsidP="00F046F8">
            <w:pPr>
              <w:rPr>
                <w:del w:id="302" w:author="Parish Clerk" w:date="2024-05-28T21:43:00Z" w16du:dateUtc="2024-05-28T20:43:00Z"/>
                <w:rFonts w:cstheme="minorHAnsi"/>
                <w:sz w:val="24"/>
                <w:szCs w:val="24"/>
              </w:rPr>
            </w:pPr>
            <w:del w:id="303" w:author="Parish Clerk" w:date="2024-05-28T21:43:00Z" w16du:dateUtc="2024-05-28T20:43:00Z">
              <w:r w:rsidDel="00B4484B">
                <w:rPr>
                  <w:rFonts w:cstheme="minorHAnsi"/>
                  <w:sz w:val="24"/>
                  <w:szCs w:val="24"/>
                </w:rPr>
                <w:delText>RT</w:delText>
              </w:r>
            </w:del>
          </w:p>
          <w:p w14:paraId="3C8D9BBF" w14:textId="4B601AEF" w:rsidR="00445781" w:rsidRPr="00F046F8" w:rsidRDefault="00445781" w:rsidP="00F046F8">
            <w:pPr>
              <w:rPr>
                <w:rFonts w:cstheme="minorHAnsi"/>
                <w:sz w:val="24"/>
                <w:szCs w:val="24"/>
              </w:rPr>
            </w:pPr>
            <w:del w:id="304" w:author="Parish Clerk" w:date="2024-05-28T21:43:00Z" w16du:dateUtc="2024-05-28T20:43:00Z">
              <w:r w:rsidDel="00B4484B">
                <w:rPr>
                  <w:rFonts w:cstheme="minorHAnsi"/>
                  <w:sz w:val="24"/>
                  <w:szCs w:val="24"/>
                </w:rPr>
                <w:delText>JK</w:delText>
              </w:r>
            </w:del>
          </w:p>
        </w:tc>
      </w:tr>
      <w:tr w:rsidR="008F7085" w:rsidRPr="00F046F8" w14:paraId="310E164F" w14:textId="77777777" w:rsidTr="001E24F1">
        <w:tc>
          <w:tcPr>
            <w:tcW w:w="1252" w:type="dxa"/>
            <w:tcBorders>
              <w:top w:val="single" w:sz="4" w:space="0" w:color="000000"/>
              <w:left w:val="single" w:sz="4" w:space="0" w:color="000000"/>
              <w:bottom w:val="single" w:sz="4" w:space="0" w:color="000000"/>
            </w:tcBorders>
            <w:shd w:val="clear" w:color="auto" w:fill="auto"/>
          </w:tcPr>
          <w:p w14:paraId="6F2FC819" w14:textId="26E78765" w:rsidR="008F7085" w:rsidRDefault="00CB254E" w:rsidP="00F046F8">
            <w:pPr>
              <w:rPr>
                <w:rFonts w:cstheme="minorHAnsi"/>
                <w:b/>
                <w:sz w:val="24"/>
                <w:szCs w:val="24"/>
              </w:rPr>
            </w:pPr>
            <w:del w:id="305" w:author="Parish Clerk" w:date="2024-05-28T21:43:00Z" w16du:dateUtc="2024-05-28T20:43:00Z">
              <w:r w:rsidDel="00B4484B">
                <w:rPr>
                  <w:rFonts w:cstheme="minorHAnsi"/>
                  <w:b/>
                  <w:sz w:val="24"/>
                  <w:szCs w:val="24"/>
                </w:rPr>
                <w:delText>15/2</w:delText>
              </w:r>
              <w:r w:rsidR="00972BA1" w:rsidDel="00B4484B">
                <w:rPr>
                  <w:rFonts w:cstheme="minorHAnsi"/>
                  <w:b/>
                  <w:sz w:val="24"/>
                  <w:szCs w:val="24"/>
                </w:rPr>
                <w:delText>3</w:delText>
              </w:r>
            </w:del>
            <w:ins w:id="306" w:author="Parish Clerk" w:date="2024-05-28T21:43:00Z" w16du:dateUtc="2024-05-28T20:43:00Z">
              <w:r w:rsidR="00B4484B">
                <w:rPr>
                  <w:rFonts w:cstheme="minorHAnsi"/>
                  <w:b/>
                  <w:sz w:val="24"/>
                  <w:szCs w:val="24"/>
                </w:rPr>
                <w:t>44/24</w:t>
              </w:r>
            </w:ins>
          </w:p>
        </w:tc>
        <w:tc>
          <w:tcPr>
            <w:tcW w:w="6719" w:type="dxa"/>
            <w:tcBorders>
              <w:top w:val="single" w:sz="4" w:space="0" w:color="000000"/>
              <w:left w:val="single" w:sz="4" w:space="0" w:color="000000"/>
              <w:bottom w:val="single" w:sz="4" w:space="0" w:color="000000"/>
            </w:tcBorders>
            <w:shd w:val="clear" w:color="auto" w:fill="auto"/>
          </w:tcPr>
          <w:p w14:paraId="7A9D5D5C" w14:textId="77777777" w:rsidR="008F7085" w:rsidRDefault="008F7085" w:rsidP="00F046F8">
            <w:pPr>
              <w:rPr>
                <w:rFonts w:cstheme="minorHAnsi"/>
                <w:b/>
                <w:sz w:val="24"/>
                <w:szCs w:val="24"/>
              </w:rPr>
            </w:pPr>
            <w:r>
              <w:rPr>
                <w:rFonts w:cstheme="minorHAnsi"/>
                <w:b/>
                <w:sz w:val="24"/>
                <w:szCs w:val="24"/>
              </w:rPr>
              <w:t>Other information/correspondence received/ discussion</w:t>
            </w:r>
          </w:p>
          <w:p w14:paraId="1EA9B7C9" w14:textId="53BD00B9" w:rsidR="00471D68" w:rsidDel="007524EC" w:rsidRDefault="00972BA1" w:rsidP="008F7085">
            <w:pPr>
              <w:pStyle w:val="ListParagraph"/>
              <w:numPr>
                <w:ilvl w:val="0"/>
                <w:numId w:val="10"/>
              </w:numPr>
              <w:rPr>
                <w:del w:id="307" w:author="Parish Clerk" w:date="2024-05-28T21:44:00Z" w16du:dateUtc="2024-05-28T20:44:00Z"/>
                <w:rFonts w:cstheme="minorHAnsi"/>
                <w:bCs/>
                <w:sz w:val="24"/>
                <w:szCs w:val="24"/>
              </w:rPr>
            </w:pPr>
            <w:del w:id="308" w:author="Parish Clerk" w:date="2024-05-28T21:44:00Z" w16du:dateUtc="2024-05-28T20:44:00Z">
              <w:r w:rsidDel="007524EC">
                <w:rPr>
                  <w:rFonts w:cstheme="minorHAnsi"/>
                  <w:bCs/>
                  <w:sz w:val="24"/>
                  <w:szCs w:val="24"/>
                </w:rPr>
                <w:delText>Kings Coronation Bench – two offers of funding have been received from members of the public. Public comments suggest that people would like to have this situated in the centre of the village.  Cllrs Hollingsworth, Vickers and Tillett will take forward.</w:delText>
              </w:r>
            </w:del>
          </w:p>
          <w:p w14:paraId="7FF09930" w14:textId="4916CD1B" w:rsidR="00972BA1" w:rsidDel="007524EC" w:rsidRDefault="00972BA1" w:rsidP="008F7085">
            <w:pPr>
              <w:pStyle w:val="ListParagraph"/>
              <w:numPr>
                <w:ilvl w:val="0"/>
                <w:numId w:val="10"/>
              </w:numPr>
              <w:rPr>
                <w:del w:id="309" w:author="Parish Clerk" w:date="2024-05-28T21:44:00Z" w16du:dateUtc="2024-05-28T20:44:00Z"/>
                <w:rFonts w:cstheme="minorHAnsi"/>
                <w:bCs/>
                <w:sz w:val="24"/>
                <w:szCs w:val="24"/>
              </w:rPr>
            </w:pPr>
            <w:del w:id="310" w:author="Parish Clerk" w:date="2024-05-28T21:44:00Z" w16du:dateUtc="2024-05-28T20:44:00Z">
              <w:r w:rsidDel="007524EC">
                <w:rPr>
                  <w:rFonts w:cstheme="minorHAnsi"/>
                  <w:bCs/>
                  <w:sz w:val="24"/>
                  <w:szCs w:val="24"/>
                </w:rPr>
                <w:delText>Speke Up – Thank you to Cllr Tillett for his continued efforts.  Will add requests for first responder volunteers and first aid training to the next edition.</w:delText>
              </w:r>
            </w:del>
          </w:p>
          <w:p w14:paraId="354667A5" w14:textId="4352D2C2" w:rsidR="00972BA1" w:rsidDel="007524EC" w:rsidRDefault="00972BA1" w:rsidP="008F7085">
            <w:pPr>
              <w:pStyle w:val="ListParagraph"/>
              <w:numPr>
                <w:ilvl w:val="0"/>
                <w:numId w:val="10"/>
              </w:numPr>
              <w:rPr>
                <w:del w:id="311" w:author="Parish Clerk" w:date="2024-05-28T21:44:00Z" w16du:dateUtc="2024-05-28T20:44:00Z"/>
                <w:rFonts w:cstheme="minorHAnsi"/>
                <w:bCs/>
                <w:sz w:val="24"/>
                <w:szCs w:val="24"/>
              </w:rPr>
            </w:pPr>
            <w:del w:id="312" w:author="Parish Clerk" w:date="2024-05-28T21:44:00Z" w16du:dateUtc="2024-05-28T20:44:00Z">
              <w:r w:rsidDel="007524EC">
                <w:rPr>
                  <w:rFonts w:cstheme="minorHAnsi"/>
                  <w:bCs/>
                  <w:sz w:val="24"/>
                  <w:szCs w:val="24"/>
                </w:rPr>
                <w:delText>Dog bin – not taking this forward as Cllr Kemp reported an additional one would cost hundreds of pounds.</w:delText>
              </w:r>
            </w:del>
          </w:p>
          <w:p w14:paraId="4C92E34B" w14:textId="62FF00FD" w:rsidR="00972BA1" w:rsidDel="007524EC" w:rsidRDefault="00972BA1" w:rsidP="008F7085">
            <w:pPr>
              <w:pStyle w:val="ListParagraph"/>
              <w:numPr>
                <w:ilvl w:val="0"/>
                <w:numId w:val="10"/>
              </w:numPr>
              <w:rPr>
                <w:del w:id="313" w:author="Parish Clerk" w:date="2024-05-28T21:44:00Z" w16du:dateUtc="2024-05-28T20:44:00Z"/>
                <w:rFonts w:cstheme="minorHAnsi"/>
                <w:bCs/>
                <w:sz w:val="24"/>
                <w:szCs w:val="24"/>
              </w:rPr>
            </w:pPr>
            <w:del w:id="314" w:author="Parish Clerk" w:date="2024-05-28T21:44:00Z" w16du:dateUtc="2024-05-28T20:44:00Z">
              <w:r w:rsidDel="007524EC">
                <w:rPr>
                  <w:rFonts w:cstheme="minorHAnsi"/>
                  <w:bCs/>
                  <w:sz w:val="24"/>
                  <w:szCs w:val="24"/>
                </w:rPr>
                <w:delText>Code of Conduct – was last adopted in July 2019.  All Councillors present agreed to re-adopt now.</w:delText>
              </w:r>
            </w:del>
          </w:p>
          <w:p w14:paraId="736E498A" w14:textId="08386F93" w:rsidR="00972BA1" w:rsidDel="007524EC" w:rsidRDefault="00972BA1" w:rsidP="008F7085">
            <w:pPr>
              <w:pStyle w:val="ListParagraph"/>
              <w:numPr>
                <w:ilvl w:val="0"/>
                <w:numId w:val="10"/>
              </w:numPr>
              <w:rPr>
                <w:del w:id="315" w:author="Parish Clerk" w:date="2024-05-28T21:44:00Z" w16du:dateUtc="2024-05-28T20:44:00Z"/>
                <w:rFonts w:cstheme="minorHAnsi"/>
                <w:bCs/>
                <w:sz w:val="24"/>
                <w:szCs w:val="24"/>
              </w:rPr>
            </w:pPr>
            <w:del w:id="316" w:author="Parish Clerk" w:date="2024-05-28T21:44:00Z" w16du:dateUtc="2024-05-28T20:44:00Z">
              <w:r w:rsidDel="007524EC">
                <w:rPr>
                  <w:rFonts w:cstheme="minorHAnsi"/>
                  <w:bCs/>
                  <w:sz w:val="24"/>
                  <w:szCs w:val="24"/>
                </w:rPr>
                <w:delText>Cold Callers – were spotted in the village last week.  To post on the WhatsApp group and also to inform neighbours.</w:delText>
              </w:r>
            </w:del>
          </w:p>
          <w:p w14:paraId="285D4E1D" w14:textId="5C161DC3" w:rsidR="00972BA1" w:rsidRDefault="00972BA1" w:rsidP="008F7085">
            <w:pPr>
              <w:pStyle w:val="ListParagraph"/>
              <w:numPr>
                <w:ilvl w:val="0"/>
                <w:numId w:val="10"/>
              </w:numPr>
              <w:rPr>
                <w:ins w:id="317" w:author="Parish Clerk" w:date="2024-05-28T21:44:00Z" w16du:dateUtc="2024-05-28T20:44:00Z"/>
                <w:rFonts w:cstheme="minorHAnsi"/>
                <w:bCs/>
                <w:sz w:val="24"/>
                <w:szCs w:val="24"/>
              </w:rPr>
            </w:pPr>
            <w:r>
              <w:rPr>
                <w:rFonts w:cstheme="minorHAnsi"/>
                <w:bCs/>
                <w:sz w:val="24"/>
                <w:szCs w:val="24"/>
              </w:rPr>
              <w:t>Action points – The list has been updated and will be circulated by the Clerk with the minutes</w:t>
            </w:r>
            <w:ins w:id="318" w:author="Parish Clerk" w:date="2024-05-28T21:44:00Z" w16du:dateUtc="2024-05-28T20:44:00Z">
              <w:r w:rsidR="007524EC">
                <w:rPr>
                  <w:rFonts w:cstheme="minorHAnsi"/>
                  <w:bCs/>
                  <w:sz w:val="24"/>
                  <w:szCs w:val="24"/>
                </w:rPr>
                <w:t xml:space="preserve">. </w:t>
              </w:r>
            </w:ins>
          </w:p>
          <w:p w14:paraId="306CEEE1" w14:textId="0C6388F9" w:rsidR="00E91B78" w:rsidRDefault="00E91B78" w:rsidP="008F7085">
            <w:pPr>
              <w:pStyle w:val="ListParagraph"/>
              <w:numPr>
                <w:ilvl w:val="0"/>
                <w:numId w:val="10"/>
              </w:numPr>
              <w:rPr>
                <w:rFonts w:cstheme="minorHAnsi"/>
                <w:bCs/>
                <w:sz w:val="24"/>
                <w:szCs w:val="24"/>
              </w:rPr>
            </w:pPr>
            <w:ins w:id="319" w:author="Parish Clerk" w:date="2024-05-28T21:44:00Z" w16du:dateUtc="2024-05-28T20:44:00Z">
              <w:r>
                <w:rPr>
                  <w:rFonts w:cstheme="minorHAnsi"/>
                  <w:bCs/>
                  <w:sz w:val="24"/>
                  <w:szCs w:val="24"/>
                </w:rPr>
                <w:t>Coronation bench – one layer of oil has been applied</w:t>
              </w:r>
            </w:ins>
            <w:ins w:id="320" w:author="Parish Clerk" w:date="2024-05-28T21:45:00Z" w16du:dateUtc="2024-05-28T20:45:00Z">
              <w:r w:rsidR="00C84712">
                <w:rPr>
                  <w:rFonts w:cstheme="minorHAnsi"/>
                  <w:bCs/>
                  <w:sz w:val="24"/>
                  <w:szCs w:val="24"/>
                </w:rPr>
                <w:t>.  Need 3 layers before plaque is fitted.</w:t>
              </w:r>
            </w:ins>
          </w:p>
          <w:p w14:paraId="7AB5D137" w14:textId="455E3CCB" w:rsidR="00575657" w:rsidRPr="00575657" w:rsidRDefault="007C65AF" w:rsidP="00575657">
            <w:pPr>
              <w:pStyle w:val="ListParagraph"/>
              <w:numPr>
                <w:ilvl w:val="0"/>
                <w:numId w:val="10"/>
              </w:numPr>
              <w:rPr>
                <w:rFonts w:cstheme="minorHAnsi"/>
                <w:bCs/>
                <w:sz w:val="24"/>
                <w:szCs w:val="24"/>
                <w:rPrChange w:id="321" w:author="Parish Clerk" w:date="2024-05-28T21:46:00Z" w16du:dateUtc="2024-05-28T20:46:00Z">
                  <w:rPr/>
                </w:rPrChange>
              </w:rPr>
            </w:pPr>
            <w:ins w:id="322" w:author="parishclerk" w:date="2023-05-26T16:02:00Z">
              <w:del w:id="323" w:author="Parish Clerk" w:date="2024-05-28T21:45:00Z" w16du:dateUtc="2024-05-28T20:45:00Z">
                <w:r w:rsidDel="00C84712">
                  <w:rPr>
                    <w:rFonts w:cstheme="minorHAnsi"/>
                    <w:bCs/>
                    <w:sz w:val="24"/>
                    <w:szCs w:val="24"/>
                  </w:rPr>
                  <w:delText xml:space="preserve">An update on the Community First Responder scheme was provided. </w:delText>
                </w:r>
              </w:del>
            </w:ins>
            <w:del w:id="324" w:author="Parish Clerk" w:date="2024-05-28T21:45:00Z" w16du:dateUtc="2024-05-28T20:45:00Z">
              <w:r w:rsidR="00972BA1" w:rsidDel="00C84712">
                <w:rPr>
                  <w:rFonts w:cstheme="minorHAnsi"/>
                  <w:bCs/>
                  <w:sz w:val="24"/>
                  <w:szCs w:val="24"/>
                </w:rPr>
                <w:delText xml:space="preserve">Paramedics – A recent communication was sent out asking for </w:delText>
              </w:r>
            </w:del>
            <w:ins w:id="325" w:author="parishclerk" w:date="2023-05-26T16:02:00Z">
              <w:del w:id="326" w:author="Parish Clerk" w:date="2024-05-28T21:45:00Z" w16du:dateUtc="2024-05-28T20:45:00Z">
                <w:r w:rsidDel="00C84712">
                  <w:rPr>
                    <w:rFonts w:cstheme="minorHAnsi"/>
                    <w:bCs/>
                    <w:sz w:val="24"/>
                    <w:szCs w:val="24"/>
                  </w:rPr>
                  <w:delText xml:space="preserve">residents </w:delText>
                </w:r>
              </w:del>
            </w:ins>
            <w:del w:id="327" w:author="Parish Clerk" w:date="2024-05-28T21:45:00Z" w16du:dateUtc="2024-05-28T20:45:00Z">
              <w:r w:rsidR="00972BA1" w:rsidDel="00C84712">
                <w:rPr>
                  <w:rFonts w:cstheme="minorHAnsi"/>
                  <w:bCs/>
                  <w:sz w:val="24"/>
                  <w:szCs w:val="24"/>
                </w:rPr>
                <w:delText>volunteer from this area to volunteer as first responders.  Let Cllr Kemp know if anyone interested. Clerk to send original information to Cllrs Vickers and Tillett.</w:delText>
              </w:r>
            </w:del>
            <w:ins w:id="328" w:author="Parish Clerk" w:date="2024-05-28T21:45:00Z" w16du:dateUtc="2024-05-28T20:45:00Z">
              <w:r w:rsidR="00C84712">
                <w:rPr>
                  <w:rFonts w:cstheme="minorHAnsi"/>
                  <w:bCs/>
                  <w:sz w:val="24"/>
                  <w:szCs w:val="24"/>
                </w:rPr>
                <w:t xml:space="preserve">Gypsy Lane fly tipping – has been reported </w:t>
              </w:r>
              <w:r w:rsidR="00575657">
                <w:rPr>
                  <w:rFonts w:cstheme="minorHAnsi"/>
                  <w:bCs/>
                  <w:sz w:val="24"/>
                  <w:szCs w:val="24"/>
                </w:rPr>
                <w:t>last Tue</w:t>
              </w:r>
            </w:ins>
            <w:ins w:id="329" w:author="Parish Clerk" w:date="2024-05-28T21:46:00Z" w16du:dateUtc="2024-05-28T20:46:00Z">
              <w:r w:rsidR="00575657">
                <w:rPr>
                  <w:rFonts w:cstheme="minorHAnsi"/>
                  <w:bCs/>
                  <w:sz w:val="24"/>
                  <w:szCs w:val="24"/>
                </w:rPr>
                <w:t>s</w:t>
              </w:r>
            </w:ins>
            <w:ins w:id="330" w:author="Parish Clerk" w:date="2024-05-28T21:45:00Z" w16du:dateUtc="2024-05-28T20:45:00Z">
              <w:r w:rsidR="00575657">
                <w:rPr>
                  <w:rFonts w:cstheme="minorHAnsi"/>
                  <w:bCs/>
                  <w:sz w:val="24"/>
                  <w:szCs w:val="24"/>
                </w:rPr>
                <w:t>day.  EDDC supposed to come out and rem</w:t>
              </w:r>
            </w:ins>
            <w:ins w:id="331" w:author="Parish Clerk" w:date="2024-05-28T21:46:00Z" w16du:dateUtc="2024-05-28T20:46:00Z">
              <w:r w:rsidR="00575657">
                <w:rPr>
                  <w:rFonts w:cstheme="minorHAnsi"/>
                  <w:bCs/>
                  <w:sz w:val="24"/>
                  <w:szCs w:val="24"/>
                </w:rPr>
                <w:t>ove.  Cllr Birmingham will chase.</w:t>
              </w:r>
            </w:ins>
          </w:p>
          <w:p w14:paraId="0802971F" w14:textId="2235A701" w:rsidR="00972BA1" w:rsidRDefault="00972BA1" w:rsidP="008F7085">
            <w:pPr>
              <w:pStyle w:val="ListParagraph"/>
              <w:numPr>
                <w:ilvl w:val="0"/>
                <w:numId w:val="10"/>
              </w:numPr>
              <w:rPr>
                <w:ins w:id="332" w:author="Parish Clerk" w:date="2024-05-28T21:48:00Z" w16du:dateUtc="2024-05-28T20:48:00Z"/>
                <w:rFonts w:cstheme="minorHAnsi"/>
                <w:bCs/>
                <w:sz w:val="24"/>
                <w:szCs w:val="24"/>
              </w:rPr>
            </w:pPr>
            <w:del w:id="333" w:author="Parish Clerk" w:date="2024-05-28T21:46:00Z" w16du:dateUtc="2024-05-28T20:46:00Z">
              <w:r w:rsidDel="00575657">
                <w:rPr>
                  <w:rFonts w:cstheme="minorHAnsi"/>
                  <w:bCs/>
                  <w:sz w:val="24"/>
                  <w:szCs w:val="24"/>
                </w:rPr>
                <w:delText xml:space="preserve">Defibrillator – Mary </w:delText>
              </w:r>
            </w:del>
            <w:ins w:id="334" w:author="parishclerk" w:date="2023-05-26T16:03:00Z">
              <w:del w:id="335" w:author="Parish Clerk" w:date="2024-05-28T21:46:00Z" w16du:dateUtc="2024-05-28T20:46:00Z">
                <w:r w:rsidR="007C65AF" w:rsidDel="00575657">
                  <w:rPr>
                    <w:rFonts w:cstheme="minorHAnsi"/>
                    <w:bCs/>
                    <w:sz w:val="24"/>
                    <w:szCs w:val="24"/>
                  </w:rPr>
                  <w:delText xml:space="preserve">Greener </w:delText>
                </w:r>
              </w:del>
            </w:ins>
            <w:del w:id="336" w:author="Parish Clerk" w:date="2024-05-28T21:46:00Z" w16du:dateUtc="2024-05-28T20:46:00Z">
              <w:r w:rsidDel="00575657">
                <w:rPr>
                  <w:rFonts w:cstheme="minorHAnsi"/>
                  <w:bCs/>
                  <w:sz w:val="24"/>
                  <w:szCs w:val="24"/>
                </w:rPr>
                <w:delText>is moving out of the area.  May need to look for someone else to take over the responsibility of checking it.  Cllr Luxton will speak to a resident.</w:delText>
              </w:r>
            </w:del>
            <w:ins w:id="337" w:author="Parish Clerk" w:date="2024-05-28T21:46:00Z" w16du:dateUtc="2024-05-28T20:46:00Z">
              <w:r w:rsidR="00575657">
                <w:rPr>
                  <w:rFonts w:cstheme="minorHAnsi"/>
                  <w:bCs/>
                  <w:sz w:val="24"/>
                  <w:szCs w:val="24"/>
                </w:rPr>
                <w:t xml:space="preserve">Cllr Vickers has </w:t>
              </w:r>
              <w:r w:rsidR="00743AEA">
                <w:rPr>
                  <w:rFonts w:cstheme="minorHAnsi"/>
                  <w:bCs/>
                  <w:sz w:val="24"/>
                  <w:szCs w:val="24"/>
                </w:rPr>
                <w:t xml:space="preserve">decided to step down as a Councillor but has kindly agreed to stay until after the </w:t>
              </w:r>
            </w:ins>
            <w:ins w:id="338" w:author="Parish Clerk" w:date="2024-05-28T21:47:00Z" w16du:dateUtc="2024-05-28T20:47:00Z">
              <w:r w:rsidR="00743AEA">
                <w:rPr>
                  <w:rFonts w:cstheme="minorHAnsi"/>
                  <w:bCs/>
                  <w:sz w:val="24"/>
                  <w:szCs w:val="24"/>
                </w:rPr>
                <w:t>July meeting</w:t>
              </w:r>
              <w:r w:rsidR="005C0905">
                <w:rPr>
                  <w:rFonts w:cstheme="minorHAnsi"/>
                  <w:bCs/>
                  <w:sz w:val="24"/>
                  <w:szCs w:val="24"/>
                </w:rPr>
                <w:t>.  Many thanks for all her hard work.  This will also be announced in Speke Up where we will try and encourage other people to come forward</w:t>
              </w:r>
            </w:ins>
            <w:ins w:id="339" w:author="Parish Clerk" w:date="2024-05-28T21:48:00Z" w16du:dateUtc="2024-05-28T20:48:00Z">
              <w:r w:rsidR="00B83183">
                <w:rPr>
                  <w:rFonts w:cstheme="minorHAnsi"/>
                  <w:bCs/>
                  <w:sz w:val="24"/>
                  <w:szCs w:val="24"/>
                </w:rPr>
                <w:t xml:space="preserve"> with in interest in taking on a Councillors role.</w:t>
              </w:r>
            </w:ins>
          </w:p>
          <w:p w14:paraId="171C5EE5" w14:textId="49F953F6" w:rsidR="00B83183" w:rsidRPr="008F7085" w:rsidRDefault="00B83183" w:rsidP="008F7085">
            <w:pPr>
              <w:pStyle w:val="ListParagraph"/>
              <w:numPr>
                <w:ilvl w:val="0"/>
                <w:numId w:val="10"/>
              </w:numPr>
              <w:rPr>
                <w:rFonts w:cstheme="minorHAnsi"/>
                <w:bCs/>
                <w:sz w:val="24"/>
                <w:szCs w:val="24"/>
              </w:rPr>
            </w:pPr>
            <w:ins w:id="340" w:author="Parish Clerk" w:date="2024-05-28T21:48:00Z" w16du:dateUtc="2024-05-28T20:48:00Z">
              <w:r>
                <w:rPr>
                  <w:rFonts w:cstheme="minorHAnsi"/>
                  <w:bCs/>
                  <w:sz w:val="24"/>
                  <w:szCs w:val="24"/>
                </w:rPr>
                <w:t xml:space="preserve">Speke Up – Cllr Tillett will put something together and </w:t>
              </w:r>
            </w:ins>
            <w:ins w:id="341" w:author="Parish Clerk" w:date="2024-05-28T21:49:00Z" w16du:dateUtc="2024-05-28T20:49:00Z">
              <w:r>
                <w:rPr>
                  <w:rFonts w:cstheme="minorHAnsi"/>
                  <w:bCs/>
                  <w:sz w:val="24"/>
                  <w:szCs w:val="24"/>
                </w:rPr>
                <w:t>circulate.</w:t>
              </w:r>
            </w:ins>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E3F673F" w14:textId="77777777" w:rsidR="008F7085" w:rsidRDefault="008F7085" w:rsidP="00F046F8">
            <w:pPr>
              <w:rPr>
                <w:rFonts w:cstheme="minorHAnsi"/>
                <w:sz w:val="24"/>
                <w:szCs w:val="24"/>
              </w:rPr>
            </w:pPr>
          </w:p>
          <w:p w14:paraId="22BE1B0E" w14:textId="77777777" w:rsidR="00445781" w:rsidDel="007524EC" w:rsidRDefault="00445781" w:rsidP="00F046F8">
            <w:pPr>
              <w:rPr>
                <w:del w:id="342" w:author="Parish Clerk" w:date="2024-05-28T21:44:00Z" w16du:dateUtc="2024-05-28T20:44:00Z"/>
                <w:rFonts w:cstheme="minorHAnsi"/>
                <w:sz w:val="24"/>
                <w:szCs w:val="24"/>
              </w:rPr>
            </w:pPr>
          </w:p>
          <w:p w14:paraId="6AABC193" w14:textId="343AA527" w:rsidR="00445781" w:rsidDel="007524EC" w:rsidRDefault="00445781" w:rsidP="00F046F8">
            <w:pPr>
              <w:rPr>
                <w:del w:id="343" w:author="Parish Clerk" w:date="2024-05-28T21:44:00Z" w16du:dateUtc="2024-05-28T20:44:00Z"/>
                <w:rFonts w:cstheme="minorHAnsi"/>
                <w:sz w:val="24"/>
                <w:szCs w:val="24"/>
              </w:rPr>
            </w:pPr>
            <w:del w:id="344" w:author="Parish Clerk" w:date="2024-05-28T21:44:00Z" w16du:dateUtc="2024-05-28T20:44:00Z">
              <w:r w:rsidDel="007524EC">
                <w:rPr>
                  <w:rFonts w:cstheme="minorHAnsi"/>
                  <w:sz w:val="24"/>
                  <w:szCs w:val="24"/>
                </w:rPr>
                <w:delText>EH, NV &amp; RT</w:delText>
              </w:r>
            </w:del>
          </w:p>
          <w:p w14:paraId="1DD5EFC9" w14:textId="77777777" w:rsidR="00445781" w:rsidDel="007524EC" w:rsidRDefault="00445781" w:rsidP="00F046F8">
            <w:pPr>
              <w:rPr>
                <w:del w:id="345" w:author="Parish Clerk" w:date="2024-05-28T21:44:00Z" w16du:dateUtc="2024-05-28T20:44:00Z"/>
                <w:rFonts w:cstheme="minorHAnsi"/>
                <w:sz w:val="24"/>
                <w:szCs w:val="24"/>
              </w:rPr>
            </w:pPr>
          </w:p>
          <w:p w14:paraId="03B61147" w14:textId="6F0D04F1" w:rsidR="00445781" w:rsidDel="007524EC" w:rsidRDefault="00445781" w:rsidP="00F046F8">
            <w:pPr>
              <w:rPr>
                <w:del w:id="346" w:author="Parish Clerk" w:date="2024-05-28T21:44:00Z" w16du:dateUtc="2024-05-28T20:44:00Z"/>
                <w:rFonts w:cstheme="minorHAnsi"/>
                <w:sz w:val="24"/>
                <w:szCs w:val="24"/>
              </w:rPr>
            </w:pPr>
            <w:del w:id="347" w:author="Parish Clerk" w:date="2024-05-28T21:44:00Z" w16du:dateUtc="2024-05-28T20:44:00Z">
              <w:r w:rsidDel="007524EC">
                <w:rPr>
                  <w:rFonts w:cstheme="minorHAnsi"/>
                  <w:sz w:val="24"/>
                  <w:szCs w:val="24"/>
                </w:rPr>
                <w:delText>RT</w:delText>
              </w:r>
            </w:del>
          </w:p>
          <w:p w14:paraId="0B091E14" w14:textId="77777777" w:rsidR="00445781" w:rsidDel="007524EC" w:rsidRDefault="00445781" w:rsidP="00F046F8">
            <w:pPr>
              <w:rPr>
                <w:del w:id="348" w:author="Parish Clerk" w:date="2024-05-28T21:44:00Z" w16du:dateUtc="2024-05-28T20:44:00Z"/>
                <w:rFonts w:cstheme="minorHAnsi"/>
                <w:sz w:val="24"/>
                <w:szCs w:val="24"/>
              </w:rPr>
            </w:pPr>
          </w:p>
          <w:p w14:paraId="09EB35F8" w14:textId="77777777" w:rsidR="00445781" w:rsidDel="007524EC" w:rsidRDefault="00445781" w:rsidP="00F046F8">
            <w:pPr>
              <w:rPr>
                <w:del w:id="349" w:author="Parish Clerk" w:date="2024-05-28T21:44:00Z" w16du:dateUtc="2024-05-28T20:44:00Z"/>
                <w:rFonts w:cstheme="minorHAnsi"/>
                <w:sz w:val="24"/>
                <w:szCs w:val="24"/>
              </w:rPr>
            </w:pPr>
          </w:p>
          <w:p w14:paraId="5DD5D8F8" w14:textId="77777777" w:rsidR="00445781" w:rsidDel="007524EC" w:rsidRDefault="00445781" w:rsidP="00F046F8">
            <w:pPr>
              <w:rPr>
                <w:del w:id="350" w:author="Parish Clerk" w:date="2024-05-28T21:44:00Z" w16du:dateUtc="2024-05-28T20:44:00Z"/>
                <w:rFonts w:cstheme="minorHAnsi"/>
                <w:sz w:val="24"/>
                <w:szCs w:val="24"/>
              </w:rPr>
            </w:pPr>
          </w:p>
          <w:p w14:paraId="1F57440C" w14:textId="77777777" w:rsidR="00445781" w:rsidDel="007524EC" w:rsidRDefault="00445781" w:rsidP="00F046F8">
            <w:pPr>
              <w:rPr>
                <w:del w:id="351" w:author="Parish Clerk" w:date="2024-05-28T21:44:00Z" w16du:dateUtc="2024-05-28T20:44:00Z"/>
                <w:rFonts w:cstheme="minorHAnsi"/>
                <w:sz w:val="24"/>
                <w:szCs w:val="24"/>
              </w:rPr>
            </w:pPr>
          </w:p>
          <w:p w14:paraId="5FBAB418" w14:textId="01FA7169" w:rsidR="00445781" w:rsidDel="007524EC" w:rsidRDefault="00445781" w:rsidP="00F046F8">
            <w:pPr>
              <w:rPr>
                <w:del w:id="352" w:author="Parish Clerk" w:date="2024-05-28T21:44:00Z" w16du:dateUtc="2024-05-28T20:44:00Z"/>
                <w:rFonts w:cstheme="minorHAnsi"/>
                <w:sz w:val="24"/>
                <w:szCs w:val="24"/>
              </w:rPr>
            </w:pPr>
            <w:del w:id="353" w:author="Parish Clerk" w:date="2024-05-28T21:44:00Z" w16du:dateUtc="2024-05-28T20:44:00Z">
              <w:r w:rsidDel="007524EC">
                <w:rPr>
                  <w:rFonts w:cstheme="minorHAnsi"/>
                  <w:sz w:val="24"/>
                  <w:szCs w:val="24"/>
                </w:rPr>
                <w:delText>RT &amp; NV</w:delText>
              </w:r>
            </w:del>
          </w:p>
          <w:p w14:paraId="358473E6" w14:textId="4766423C" w:rsidR="00445781" w:rsidDel="007524EC" w:rsidRDefault="00445781" w:rsidP="00F046F8">
            <w:pPr>
              <w:rPr>
                <w:del w:id="354" w:author="Parish Clerk" w:date="2024-05-28T21:44:00Z" w16du:dateUtc="2024-05-28T20:44:00Z"/>
                <w:rFonts w:cstheme="minorHAnsi"/>
                <w:sz w:val="24"/>
                <w:szCs w:val="24"/>
              </w:rPr>
            </w:pPr>
            <w:del w:id="355" w:author="Parish Clerk" w:date="2024-05-28T21:44:00Z" w16du:dateUtc="2024-05-28T20:44:00Z">
              <w:r w:rsidDel="007524EC">
                <w:rPr>
                  <w:rFonts w:cstheme="minorHAnsi"/>
                  <w:sz w:val="24"/>
                  <w:szCs w:val="24"/>
                </w:rPr>
                <w:delText>Clerk</w:delText>
              </w:r>
            </w:del>
          </w:p>
          <w:p w14:paraId="1FBD73B0" w14:textId="77777777" w:rsidR="00445781" w:rsidDel="007C65AF" w:rsidRDefault="00445781" w:rsidP="00F046F8">
            <w:pPr>
              <w:rPr>
                <w:del w:id="356" w:author="parishclerk" w:date="2023-05-26T16:02:00Z"/>
                <w:rFonts w:cstheme="minorHAnsi"/>
                <w:sz w:val="24"/>
                <w:szCs w:val="24"/>
              </w:rPr>
            </w:pPr>
          </w:p>
          <w:p w14:paraId="7C7AE674" w14:textId="1A4DC7DB" w:rsidR="00445781" w:rsidDel="007524EC" w:rsidRDefault="00445781" w:rsidP="00F046F8">
            <w:pPr>
              <w:rPr>
                <w:del w:id="357" w:author="Parish Clerk" w:date="2024-05-28T21:44:00Z" w16du:dateUtc="2024-05-28T20:44:00Z"/>
                <w:rFonts w:cstheme="minorHAnsi"/>
                <w:sz w:val="24"/>
                <w:szCs w:val="24"/>
              </w:rPr>
            </w:pPr>
            <w:del w:id="358" w:author="Parish Clerk" w:date="2024-05-28T21:44:00Z" w16du:dateUtc="2024-05-28T20:44:00Z">
              <w:r w:rsidDel="007524EC">
                <w:rPr>
                  <w:rFonts w:cstheme="minorHAnsi"/>
                  <w:sz w:val="24"/>
                  <w:szCs w:val="24"/>
                </w:rPr>
                <w:delText>Clerk</w:delText>
              </w:r>
            </w:del>
          </w:p>
          <w:p w14:paraId="706161A8" w14:textId="77777777" w:rsidR="00445781" w:rsidDel="007524EC" w:rsidRDefault="00445781" w:rsidP="00F046F8">
            <w:pPr>
              <w:rPr>
                <w:del w:id="359" w:author="Parish Clerk" w:date="2024-05-28T21:44:00Z" w16du:dateUtc="2024-05-28T20:44:00Z"/>
                <w:rFonts w:cstheme="minorHAnsi"/>
                <w:sz w:val="24"/>
                <w:szCs w:val="24"/>
              </w:rPr>
            </w:pPr>
          </w:p>
          <w:p w14:paraId="180C46CF" w14:textId="4CEC542C" w:rsidR="007C65AF" w:rsidRDefault="007C65AF" w:rsidP="00F046F8">
            <w:pPr>
              <w:rPr>
                <w:ins w:id="360" w:author="parishclerk" w:date="2023-05-26T16:03:00Z"/>
                <w:rFonts w:cstheme="minorHAnsi"/>
                <w:sz w:val="24"/>
                <w:szCs w:val="24"/>
              </w:rPr>
            </w:pPr>
            <w:ins w:id="361" w:author="parishclerk" w:date="2023-05-26T16:03:00Z">
              <w:del w:id="362" w:author="Parish Clerk" w:date="2024-05-28T21:44:00Z" w16du:dateUtc="2024-05-28T20:44:00Z">
                <w:r w:rsidDel="007524EC">
                  <w:rPr>
                    <w:rFonts w:cstheme="minorHAnsi"/>
                    <w:sz w:val="24"/>
                    <w:szCs w:val="24"/>
                  </w:rPr>
                  <w:delText>Clerk</w:delText>
                </w:r>
              </w:del>
            </w:ins>
          </w:p>
          <w:p w14:paraId="0724DE38" w14:textId="77777777" w:rsidR="007C65AF" w:rsidDel="007524EC" w:rsidRDefault="007C65AF" w:rsidP="00F046F8">
            <w:pPr>
              <w:rPr>
                <w:ins w:id="363" w:author="parishclerk" w:date="2023-05-26T16:03:00Z"/>
                <w:del w:id="364" w:author="Parish Clerk" w:date="2024-05-28T21:44:00Z" w16du:dateUtc="2024-05-28T20:44:00Z"/>
                <w:rFonts w:cstheme="minorHAnsi"/>
                <w:sz w:val="24"/>
                <w:szCs w:val="24"/>
              </w:rPr>
            </w:pPr>
          </w:p>
          <w:p w14:paraId="24747BC8" w14:textId="77777777" w:rsidR="007C65AF" w:rsidDel="007524EC" w:rsidRDefault="007C65AF" w:rsidP="00F046F8">
            <w:pPr>
              <w:rPr>
                <w:ins w:id="365" w:author="parishclerk" w:date="2023-05-26T16:03:00Z"/>
                <w:del w:id="366" w:author="Parish Clerk" w:date="2024-05-28T21:44:00Z" w16du:dateUtc="2024-05-28T20:44:00Z"/>
                <w:rFonts w:cstheme="minorHAnsi"/>
                <w:sz w:val="24"/>
                <w:szCs w:val="24"/>
              </w:rPr>
            </w:pPr>
          </w:p>
          <w:p w14:paraId="36713BC0" w14:textId="7B84F582" w:rsidR="00445781" w:rsidRPr="00F046F8" w:rsidRDefault="00445781" w:rsidP="00F046F8">
            <w:pPr>
              <w:rPr>
                <w:rFonts w:cstheme="minorHAnsi"/>
                <w:sz w:val="24"/>
                <w:szCs w:val="24"/>
              </w:rPr>
            </w:pPr>
            <w:del w:id="367" w:author="parishclerk" w:date="2023-05-26T16:03:00Z">
              <w:r w:rsidDel="007C65AF">
                <w:rPr>
                  <w:rFonts w:cstheme="minorHAnsi"/>
                  <w:sz w:val="24"/>
                  <w:szCs w:val="24"/>
                </w:rPr>
                <w:delText>S</w:delText>
              </w:r>
            </w:del>
            <w:del w:id="368" w:author="Parish Clerk" w:date="2024-05-28T21:44:00Z" w16du:dateUtc="2024-05-28T20:44:00Z">
              <w:r w:rsidDel="007524EC">
                <w:rPr>
                  <w:rFonts w:cstheme="minorHAnsi"/>
                  <w:sz w:val="24"/>
                  <w:szCs w:val="24"/>
                </w:rPr>
                <w:delText>L</w:delText>
              </w:r>
            </w:del>
          </w:p>
        </w:tc>
      </w:tr>
      <w:tr w:rsidR="006D0930" w:rsidRPr="00F046F8" w14:paraId="44ADDB6F" w14:textId="77777777" w:rsidTr="001E24F1">
        <w:tc>
          <w:tcPr>
            <w:tcW w:w="1252" w:type="dxa"/>
            <w:tcBorders>
              <w:top w:val="single" w:sz="4" w:space="0" w:color="000000"/>
              <w:left w:val="single" w:sz="4" w:space="0" w:color="000000"/>
              <w:bottom w:val="single" w:sz="4" w:space="0" w:color="000000"/>
            </w:tcBorders>
            <w:shd w:val="clear" w:color="auto" w:fill="auto"/>
          </w:tcPr>
          <w:p w14:paraId="19DDDE59" w14:textId="612A437F" w:rsidR="006D0930" w:rsidRDefault="00B83183" w:rsidP="00F046F8">
            <w:pPr>
              <w:rPr>
                <w:rFonts w:cstheme="minorHAnsi"/>
                <w:b/>
                <w:sz w:val="24"/>
                <w:szCs w:val="24"/>
              </w:rPr>
            </w:pPr>
            <w:ins w:id="369" w:author="Parish Clerk" w:date="2024-05-28T21:48:00Z" w16du:dateUtc="2024-05-28T20:48:00Z">
              <w:r>
                <w:rPr>
                  <w:rFonts w:cstheme="minorHAnsi"/>
                  <w:b/>
                  <w:sz w:val="24"/>
                  <w:szCs w:val="24"/>
                </w:rPr>
                <w:t>45/24</w:t>
              </w:r>
            </w:ins>
            <w:del w:id="370" w:author="Parish Clerk" w:date="2024-05-28T21:48:00Z" w16du:dateUtc="2024-05-28T20:48:00Z">
              <w:r w:rsidR="00CB254E" w:rsidDel="00B83183">
                <w:rPr>
                  <w:rFonts w:cstheme="minorHAnsi"/>
                  <w:b/>
                  <w:sz w:val="24"/>
                  <w:szCs w:val="24"/>
                </w:rPr>
                <w:delText>16/22</w:delText>
              </w:r>
            </w:del>
          </w:p>
        </w:tc>
        <w:tc>
          <w:tcPr>
            <w:tcW w:w="6719" w:type="dxa"/>
            <w:tcBorders>
              <w:top w:val="single" w:sz="4" w:space="0" w:color="000000"/>
              <w:left w:val="single" w:sz="4" w:space="0" w:color="000000"/>
              <w:bottom w:val="single" w:sz="4" w:space="0" w:color="000000"/>
            </w:tcBorders>
            <w:shd w:val="clear" w:color="auto" w:fill="auto"/>
          </w:tcPr>
          <w:p w14:paraId="7D3711A4" w14:textId="77777777" w:rsidR="006D0930" w:rsidRDefault="006D0930" w:rsidP="00F046F8">
            <w:pPr>
              <w:rPr>
                <w:rFonts w:cstheme="minorHAnsi"/>
                <w:b/>
                <w:sz w:val="24"/>
                <w:szCs w:val="24"/>
              </w:rPr>
            </w:pPr>
            <w:r>
              <w:rPr>
                <w:rFonts w:cstheme="minorHAnsi"/>
                <w:b/>
                <w:sz w:val="24"/>
                <w:szCs w:val="24"/>
              </w:rPr>
              <w:t>Next Meeting</w:t>
            </w:r>
          </w:p>
          <w:p w14:paraId="6FA7B127" w14:textId="020703C2" w:rsidR="006D0930" w:rsidRPr="00EB5A80" w:rsidRDefault="006D0930" w:rsidP="006D0930">
            <w:pPr>
              <w:numPr>
                <w:ilvl w:val="1"/>
                <w:numId w:val="7"/>
              </w:numPr>
              <w:spacing w:after="0" w:line="240" w:lineRule="auto"/>
              <w:rPr>
                <w:rFonts w:cstheme="minorHAnsi"/>
                <w:bCs/>
                <w:sz w:val="24"/>
                <w:szCs w:val="24"/>
              </w:rPr>
            </w:pPr>
            <w:r w:rsidRPr="00EB5A80">
              <w:rPr>
                <w:rFonts w:cstheme="minorHAnsi"/>
                <w:bCs/>
                <w:sz w:val="24"/>
                <w:szCs w:val="24"/>
              </w:rPr>
              <w:t xml:space="preserve">Meeting closed at </w:t>
            </w:r>
            <w:del w:id="371" w:author="Parish Clerk" w:date="2024-05-28T21:49:00Z" w16du:dateUtc="2024-05-28T20:49:00Z">
              <w:r w:rsidR="00471D68" w:rsidRPr="00EB5A80" w:rsidDel="00F30687">
                <w:rPr>
                  <w:rFonts w:cstheme="minorHAnsi"/>
                  <w:bCs/>
                  <w:sz w:val="24"/>
                  <w:szCs w:val="24"/>
                </w:rPr>
                <w:delText>9.</w:delText>
              </w:r>
              <w:r w:rsidR="00EB5A80" w:rsidDel="00F30687">
                <w:rPr>
                  <w:rFonts w:cstheme="minorHAnsi"/>
                  <w:bCs/>
                  <w:sz w:val="24"/>
                  <w:szCs w:val="24"/>
                </w:rPr>
                <w:delText>0</w:delText>
              </w:r>
            </w:del>
            <w:r w:rsidR="00EB5A80">
              <w:rPr>
                <w:rFonts w:cstheme="minorHAnsi"/>
                <w:bCs/>
                <w:sz w:val="24"/>
                <w:szCs w:val="24"/>
              </w:rPr>
              <w:t>8</w:t>
            </w:r>
            <w:r w:rsidR="00471D68" w:rsidRPr="00EB5A80">
              <w:rPr>
                <w:rFonts w:cstheme="minorHAnsi"/>
                <w:bCs/>
                <w:sz w:val="24"/>
                <w:szCs w:val="24"/>
              </w:rPr>
              <w:t>pm</w:t>
            </w:r>
            <w:r w:rsidRPr="00EB5A80">
              <w:rPr>
                <w:rFonts w:cstheme="minorHAnsi"/>
                <w:bCs/>
                <w:sz w:val="24"/>
                <w:szCs w:val="24"/>
              </w:rPr>
              <w:t xml:space="preserve">. </w:t>
            </w:r>
            <w:r w:rsidRPr="00EB5A80">
              <w:rPr>
                <w:rFonts w:ascii="Calibri" w:hAnsi="Calibri"/>
                <w:sz w:val="24"/>
                <w:szCs w:val="24"/>
              </w:rPr>
              <w:t>Next Meeting on Wednesday</w:t>
            </w:r>
            <w:del w:id="372" w:author="Parish Clerk" w:date="2024-05-28T21:49:00Z" w16du:dateUtc="2024-05-28T20:49:00Z">
              <w:r w:rsidR="00CB254E" w:rsidRPr="00EB5A80" w:rsidDel="00F30687">
                <w:rPr>
                  <w:rFonts w:ascii="Calibri" w:hAnsi="Calibri"/>
                  <w:sz w:val="24"/>
                  <w:szCs w:val="24"/>
                </w:rPr>
                <w:delText xml:space="preserve"> </w:delText>
              </w:r>
              <w:r w:rsidR="00EB5A80" w:rsidDel="00F30687">
                <w:rPr>
                  <w:rFonts w:ascii="Calibri" w:hAnsi="Calibri"/>
                  <w:sz w:val="24"/>
                  <w:szCs w:val="24"/>
                </w:rPr>
                <w:delText>5</w:delText>
              </w:r>
              <w:r w:rsidR="00CB254E" w:rsidRPr="00EB5A80" w:rsidDel="00F30687">
                <w:rPr>
                  <w:rFonts w:ascii="Calibri" w:hAnsi="Calibri"/>
                  <w:sz w:val="24"/>
                  <w:szCs w:val="24"/>
                  <w:vertAlign w:val="superscript"/>
                </w:rPr>
                <w:delText>th</w:delText>
              </w:r>
            </w:del>
            <w:r w:rsidR="00CB254E" w:rsidRPr="00EB5A80">
              <w:rPr>
                <w:rFonts w:ascii="Calibri" w:hAnsi="Calibri"/>
                <w:sz w:val="24"/>
                <w:szCs w:val="24"/>
              </w:rPr>
              <w:t xml:space="preserve"> </w:t>
            </w:r>
            <w:ins w:id="373" w:author="Parish Clerk" w:date="2024-05-28T21:49:00Z" w16du:dateUtc="2024-05-28T20:49:00Z">
              <w:r w:rsidR="00F30687">
                <w:rPr>
                  <w:rFonts w:ascii="Calibri" w:hAnsi="Calibri"/>
                  <w:sz w:val="24"/>
                  <w:szCs w:val="24"/>
                </w:rPr>
                <w:t>3</w:t>
              </w:r>
              <w:r w:rsidR="00F30687" w:rsidRPr="00F30687">
                <w:rPr>
                  <w:rFonts w:ascii="Calibri" w:hAnsi="Calibri"/>
                  <w:sz w:val="24"/>
                  <w:szCs w:val="24"/>
                  <w:vertAlign w:val="superscript"/>
                  <w:rPrChange w:id="374" w:author="Parish Clerk" w:date="2024-05-28T21:49:00Z" w16du:dateUtc="2024-05-28T20:49:00Z">
                    <w:rPr>
                      <w:rFonts w:ascii="Calibri" w:hAnsi="Calibri"/>
                      <w:sz w:val="24"/>
                      <w:szCs w:val="24"/>
                    </w:rPr>
                  </w:rPrChange>
                </w:rPr>
                <w:t>rd</w:t>
              </w:r>
              <w:r w:rsidR="00F30687">
                <w:rPr>
                  <w:rFonts w:ascii="Calibri" w:hAnsi="Calibri"/>
                  <w:sz w:val="24"/>
                  <w:szCs w:val="24"/>
                </w:rPr>
                <w:t xml:space="preserve"> </w:t>
              </w:r>
            </w:ins>
            <w:r w:rsidR="00CB254E" w:rsidRPr="00EB5A80">
              <w:rPr>
                <w:rFonts w:ascii="Calibri" w:hAnsi="Calibri"/>
                <w:sz w:val="24"/>
                <w:szCs w:val="24"/>
              </w:rPr>
              <w:t>July 202</w:t>
            </w:r>
            <w:ins w:id="375" w:author="Parish Clerk" w:date="2024-05-28T21:49:00Z" w16du:dateUtc="2024-05-28T20:49:00Z">
              <w:r w:rsidR="00F30687">
                <w:rPr>
                  <w:rFonts w:ascii="Calibri" w:hAnsi="Calibri"/>
                  <w:sz w:val="24"/>
                  <w:szCs w:val="24"/>
                </w:rPr>
                <w:t>4</w:t>
              </w:r>
            </w:ins>
            <w:del w:id="376" w:author="Parish Clerk" w:date="2024-05-28T21:49:00Z" w16du:dateUtc="2024-05-28T20:49:00Z">
              <w:r w:rsidR="00CB254E" w:rsidRPr="00EB5A80" w:rsidDel="00F30687">
                <w:rPr>
                  <w:rFonts w:ascii="Calibri" w:hAnsi="Calibri"/>
                  <w:sz w:val="24"/>
                  <w:szCs w:val="24"/>
                </w:rPr>
                <w:delText>2</w:delText>
              </w:r>
            </w:del>
            <w:r w:rsidR="00CB254E" w:rsidRPr="00EB5A80">
              <w:rPr>
                <w:rFonts w:ascii="Calibri" w:hAnsi="Calibri"/>
                <w:sz w:val="24"/>
                <w:szCs w:val="24"/>
              </w:rPr>
              <w:t xml:space="preserve"> – Village Hall</w:t>
            </w:r>
            <w:r w:rsidRPr="00EB5A80">
              <w:rPr>
                <w:rFonts w:ascii="Calibri" w:hAnsi="Calibri"/>
                <w:sz w:val="24"/>
                <w:szCs w:val="24"/>
              </w:rPr>
              <w:t xml:space="preserve">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0F44278C" w14:textId="77777777" w:rsidR="006D0930" w:rsidRPr="00F046F8" w:rsidRDefault="006D0930" w:rsidP="00F046F8">
            <w:pPr>
              <w:rPr>
                <w:rFonts w:cstheme="minorHAnsi"/>
                <w:sz w:val="24"/>
                <w:szCs w:val="24"/>
              </w:rPr>
            </w:pPr>
          </w:p>
        </w:tc>
      </w:tr>
    </w:tbl>
    <w:p w14:paraId="26A3516B" w14:textId="77777777" w:rsidR="00F046F8" w:rsidRPr="00F046F8" w:rsidRDefault="00F046F8" w:rsidP="00F046F8"/>
    <w:p w14:paraId="62774DE9" w14:textId="77777777" w:rsidR="00F046F8" w:rsidRPr="00F046F8" w:rsidRDefault="00F046F8" w:rsidP="00F046F8">
      <w:pPr>
        <w:rPr>
          <w:b/>
        </w:rPr>
      </w:pPr>
      <w:r w:rsidRPr="00F046F8">
        <w:rPr>
          <w:b/>
        </w:rPr>
        <w:t>Signed:……………………………………………………………………………………………………………..</w:t>
      </w:r>
    </w:p>
    <w:p w14:paraId="15F4CDE5" w14:textId="77777777" w:rsidR="00F046F8" w:rsidRPr="00F046F8" w:rsidRDefault="00F046F8" w:rsidP="00F046F8">
      <w:pPr>
        <w:rPr>
          <w:b/>
        </w:rPr>
      </w:pPr>
    </w:p>
    <w:p w14:paraId="6B8B9365" w14:textId="77777777" w:rsidR="00F046F8" w:rsidRPr="00F046F8" w:rsidRDefault="00F046F8" w:rsidP="00F046F8">
      <w:pPr>
        <w:rPr>
          <w:b/>
        </w:rPr>
      </w:pPr>
      <w:r w:rsidRPr="00F046F8">
        <w:rPr>
          <w:b/>
        </w:rPr>
        <w:t>Date:…………………………………………………………</w:t>
      </w:r>
    </w:p>
    <w:p w14:paraId="49C73DAB" w14:textId="77777777" w:rsidR="00E63292" w:rsidRDefault="00E63292"/>
    <w:sectPr w:rsidR="00E63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 w15:restartNumberingAfterBreak="0">
    <w:nsid w:val="021343B5"/>
    <w:multiLevelType w:val="hybridMultilevel"/>
    <w:tmpl w:val="8130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20111"/>
    <w:multiLevelType w:val="hybridMultilevel"/>
    <w:tmpl w:val="6FD8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0568"/>
    <w:multiLevelType w:val="hybridMultilevel"/>
    <w:tmpl w:val="4A90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D73A6"/>
    <w:multiLevelType w:val="hybridMultilevel"/>
    <w:tmpl w:val="1072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75E6F"/>
    <w:multiLevelType w:val="hybridMultilevel"/>
    <w:tmpl w:val="0B0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C2B75"/>
    <w:multiLevelType w:val="hybridMultilevel"/>
    <w:tmpl w:val="CEA2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A8B"/>
    <w:multiLevelType w:val="hybridMultilevel"/>
    <w:tmpl w:val="31C4AC24"/>
    <w:lvl w:ilvl="0" w:tplc="9BF483A2">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b w:val="0"/>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0060061">
    <w:abstractNumId w:val="0"/>
  </w:num>
  <w:num w:numId="2" w16cid:durableId="1905943307">
    <w:abstractNumId w:val="1"/>
  </w:num>
  <w:num w:numId="3" w16cid:durableId="2145467755">
    <w:abstractNumId w:val="2"/>
  </w:num>
  <w:num w:numId="4" w16cid:durableId="594245144">
    <w:abstractNumId w:val="3"/>
  </w:num>
  <w:num w:numId="5" w16cid:durableId="917399349">
    <w:abstractNumId w:val="9"/>
  </w:num>
  <w:num w:numId="6" w16cid:durableId="2092507721">
    <w:abstractNumId w:val="7"/>
  </w:num>
  <w:num w:numId="7" w16cid:durableId="1256480569">
    <w:abstractNumId w:val="10"/>
  </w:num>
  <w:num w:numId="8" w16cid:durableId="1047488174">
    <w:abstractNumId w:val="5"/>
  </w:num>
  <w:num w:numId="9" w16cid:durableId="573590858">
    <w:abstractNumId w:val="6"/>
  </w:num>
  <w:num w:numId="10" w16cid:durableId="497771129">
    <w:abstractNumId w:val="4"/>
  </w:num>
  <w:num w:numId="11" w16cid:durableId="7466536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rish Clerk">
    <w15:presenceInfo w15:providerId="Windows Live" w15:userId="a22451838805d70c"/>
  </w15:person>
  <w15:person w15:author="parishclerk">
    <w15:presenceInfo w15:providerId="None" w15:userId="parishcle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comments="0" w:insDel="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F8"/>
    <w:rsid w:val="000104D5"/>
    <w:rsid w:val="000638B7"/>
    <w:rsid w:val="00083DD5"/>
    <w:rsid w:val="00095FC0"/>
    <w:rsid w:val="000A1B68"/>
    <w:rsid w:val="000A2D14"/>
    <w:rsid w:val="000B68A1"/>
    <w:rsid w:val="000C1FD0"/>
    <w:rsid w:val="000D691E"/>
    <w:rsid w:val="000F3EFC"/>
    <w:rsid w:val="00113429"/>
    <w:rsid w:val="001146EB"/>
    <w:rsid w:val="0013571C"/>
    <w:rsid w:val="0014643B"/>
    <w:rsid w:val="00150A85"/>
    <w:rsid w:val="001C6E7E"/>
    <w:rsid w:val="001D160A"/>
    <w:rsid w:val="001E24F1"/>
    <w:rsid w:val="001F1E72"/>
    <w:rsid w:val="001F5E2C"/>
    <w:rsid w:val="00203C32"/>
    <w:rsid w:val="00204E63"/>
    <w:rsid w:val="00221388"/>
    <w:rsid w:val="002359DE"/>
    <w:rsid w:val="00243C5B"/>
    <w:rsid w:val="00271CF9"/>
    <w:rsid w:val="00272195"/>
    <w:rsid w:val="002C4686"/>
    <w:rsid w:val="002D20C7"/>
    <w:rsid w:val="002E0FFC"/>
    <w:rsid w:val="002E4485"/>
    <w:rsid w:val="002F0229"/>
    <w:rsid w:val="00306AD4"/>
    <w:rsid w:val="003076F6"/>
    <w:rsid w:val="003136B5"/>
    <w:rsid w:val="003176F4"/>
    <w:rsid w:val="00322957"/>
    <w:rsid w:val="00333488"/>
    <w:rsid w:val="00346D1A"/>
    <w:rsid w:val="00352F58"/>
    <w:rsid w:val="00385A19"/>
    <w:rsid w:val="003C4885"/>
    <w:rsid w:val="003C55BF"/>
    <w:rsid w:val="004346FB"/>
    <w:rsid w:val="00445781"/>
    <w:rsid w:val="004544CF"/>
    <w:rsid w:val="00463614"/>
    <w:rsid w:val="00466B83"/>
    <w:rsid w:val="00471D68"/>
    <w:rsid w:val="004758EF"/>
    <w:rsid w:val="004849E5"/>
    <w:rsid w:val="00485266"/>
    <w:rsid w:val="00485579"/>
    <w:rsid w:val="00485AFF"/>
    <w:rsid w:val="00487A01"/>
    <w:rsid w:val="004B44C4"/>
    <w:rsid w:val="004D696B"/>
    <w:rsid w:val="00514F0F"/>
    <w:rsid w:val="005213B4"/>
    <w:rsid w:val="005458FB"/>
    <w:rsid w:val="0055627F"/>
    <w:rsid w:val="00575657"/>
    <w:rsid w:val="00591DE3"/>
    <w:rsid w:val="005B6EB5"/>
    <w:rsid w:val="005C0905"/>
    <w:rsid w:val="005C483F"/>
    <w:rsid w:val="005F3178"/>
    <w:rsid w:val="00623352"/>
    <w:rsid w:val="00633A49"/>
    <w:rsid w:val="0065262F"/>
    <w:rsid w:val="00662BFF"/>
    <w:rsid w:val="00667913"/>
    <w:rsid w:val="006708FD"/>
    <w:rsid w:val="00672394"/>
    <w:rsid w:val="006A1238"/>
    <w:rsid w:val="006C00BE"/>
    <w:rsid w:val="006C6DB8"/>
    <w:rsid w:val="006C7645"/>
    <w:rsid w:val="006D0930"/>
    <w:rsid w:val="006E0865"/>
    <w:rsid w:val="006E179C"/>
    <w:rsid w:val="006E3AD0"/>
    <w:rsid w:val="006F20AE"/>
    <w:rsid w:val="00705C8F"/>
    <w:rsid w:val="007108B2"/>
    <w:rsid w:val="00731489"/>
    <w:rsid w:val="00743AEA"/>
    <w:rsid w:val="007524EC"/>
    <w:rsid w:val="00756D07"/>
    <w:rsid w:val="00764337"/>
    <w:rsid w:val="0076653A"/>
    <w:rsid w:val="00766F99"/>
    <w:rsid w:val="00773538"/>
    <w:rsid w:val="00773731"/>
    <w:rsid w:val="00785990"/>
    <w:rsid w:val="007A1F51"/>
    <w:rsid w:val="007C65AF"/>
    <w:rsid w:val="007E5C60"/>
    <w:rsid w:val="008025B2"/>
    <w:rsid w:val="00806D21"/>
    <w:rsid w:val="00810015"/>
    <w:rsid w:val="00811B68"/>
    <w:rsid w:val="00836FCB"/>
    <w:rsid w:val="008404A2"/>
    <w:rsid w:val="00841645"/>
    <w:rsid w:val="00853886"/>
    <w:rsid w:val="0086144D"/>
    <w:rsid w:val="0088724C"/>
    <w:rsid w:val="00891A26"/>
    <w:rsid w:val="008A226E"/>
    <w:rsid w:val="008F7085"/>
    <w:rsid w:val="00907653"/>
    <w:rsid w:val="00913989"/>
    <w:rsid w:val="009201F0"/>
    <w:rsid w:val="0093367D"/>
    <w:rsid w:val="00934298"/>
    <w:rsid w:val="00941951"/>
    <w:rsid w:val="00954743"/>
    <w:rsid w:val="0095759B"/>
    <w:rsid w:val="00963211"/>
    <w:rsid w:val="00972BA1"/>
    <w:rsid w:val="00A53D49"/>
    <w:rsid w:val="00A605F2"/>
    <w:rsid w:val="00A66552"/>
    <w:rsid w:val="00A838AD"/>
    <w:rsid w:val="00A91A29"/>
    <w:rsid w:val="00AB03DB"/>
    <w:rsid w:val="00AB3680"/>
    <w:rsid w:val="00AB4C4F"/>
    <w:rsid w:val="00AB6607"/>
    <w:rsid w:val="00AB7F5F"/>
    <w:rsid w:val="00AC25D1"/>
    <w:rsid w:val="00AC6D58"/>
    <w:rsid w:val="00AF032D"/>
    <w:rsid w:val="00B34819"/>
    <w:rsid w:val="00B42375"/>
    <w:rsid w:val="00B4484B"/>
    <w:rsid w:val="00B83183"/>
    <w:rsid w:val="00B865E1"/>
    <w:rsid w:val="00BB779E"/>
    <w:rsid w:val="00BE33C6"/>
    <w:rsid w:val="00C10831"/>
    <w:rsid w:val="00C1506F"/>
    <w:rsid w:val="00C20A38"/>
    <w:rsid w:val="00C717DB"/>
    <w:rsid w:val="00C80627"/>
    <w:rsid w:val="00C84712"/>
    <w:rsid w:val="00CB254E"/>
    <w:rsid w:val="00CE6500"/>
    <w:rsid w:val="00CE6757"/>
    <w:rsid w:val="00CF333B"/>
    <w:rsid w:val="00D07ABA"/>
    <w:rsid w:val="00D127BF"/>
    <w:rsid w:val="00D22B76"/>
    <w:rsid w:val="00D4450A"/>
    <w:rsid w:val="00D72A6A"/>
    <w:rsid w:val="00D764BA"/>
    <w:rsid w:val="00D819AA"/>
    <w:rsid w:val="00DD0FD9"/>
    <w:rsid w:val="00DE01DD"/>
    <w:rsid w:val="00E258F8"/>
    <w:rsid w:val="00E3756A"/>
    <w:rsid w:val="00E44A28"/>
    <w:rsid w:val="00E63292"/>
    <w:rsid w:val="00E91B78"/>
    <w:rsid w:val="00E94C52"/>
    <w:rsid w:val="00EB5A80"/>
    <w:rsid w:val="00EC1C42"/>
    <w:rsid w:val="00EC53B5"/>
    <w:rsid w:val="00ED54BA"/>
    <w:rsid w:val="00F02352"/>
    <w:rsid w:val="00F046F8"/>
    <w:rsid w:val="00F07827"/>
    <w:rsid w:val="00F30687"/>
    <w:rsid w:val="00F5669F"/>
    <w:rsid w:val="00F62125"/>
    <w:rsid w:val="00F72998"/>
    <w:rsid w:val="00F77A30"/>
    <w:rsid w:val="00F92030"/>
    <w:rsid w:val="00F97147"/>
    <w:rsid w:val="00FA0737"/>
    <w:rsid w:val="00FA1C43"/>
    <w:rsid w:val="00FB6891"/>
    <w:rsid w:val="00FC1644"/>
    <w:rsid w:val="00FC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5A5F"/>
  <w15:chartTrackingRefBased/>
  <w15:docId w15:val="{AF8742FD-97D5-4A93-806A-48B753AF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4F"/>
    <w:pPr>
      <w:ind w:left="720"/>
      <w:contextualSpacing/>
    </w:pPr>
  </w:style>
  <w:style w:type="paragraph" w:styleId="Revision">
    <w:name w:val="Revision"/>
    <w:hidden/>
    <w:uiPriority w:val="99"/>
    <w:semiHidden/>
    <w:rsid w:val="00AC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2024-05-29T11:58:00Z</dcterms:created>
  <dcterms:modified xsi:type="dcterms:W3CDTF">2024-05-29T11:58:00Z</dcterms:modified>
</cp:coreProperties>
</file>